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CD" w:rsidRPr="000D5F34" w:rsidRDefault="00EA75CD" w:rsidP="00E27CA1">
      <w:pPr>
        <w:spacing w:line="360" w:lineRule="auto"/>
        <w:jc w:val="center"/>
        <w:rPr>
          <w:b/>
          <w:sz w:val="32"/>
          <w:szCs w:val="32"/>
        </w:rPr>
      </w:pPr>
      <w:r w:rsidRPr="000D5F34">
        <w:rPr>
          <w:b/>
          <w:sz w:val="32"/>
          <w:szCs w:val="32"/>
        </w:rPr>
        <w:t>COMMISSIONE PATTO FORMATIVO</w:t>
      </w:r>
      <w:r w:rsidR="0030125C">
        <w:rPr>
          <w:b/>
          <w:sz w:val="32"/>
          <w:szCs w:val="32"/>
        </w:rPr>
        <w:t xml:space="preserve"> INDIVIDUALE</w:t>
      </w:r>
    </w:p>
    <w:p w:rsidR="00505C46" w:rsidRPr="00EE6785" w:rsidRDefault="00505C46" w:rsidP="00206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C0C" w:rsidRDefault="00505C46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785">
        <w:rPr>
          <w:rFonts w:ascii="Arial" w:hAnsi="Arial" w:cs="Arial"/>
          <w:sz w:val="20"/>
          <w:szCs w:val="20"/>
        </w:rPr>
        <w:t xml:space="preserve">L’art. 5 al comma 3 del </w:t>
      </w:r>
      <w:r w:rsidR="00EE6785" w:rsidRPr="009274E8">
        <w:rPr>
          <w:rFonts w:ascii="Arial" w:hAnsi="Arial" w:cs="Arial"/>
          <w:sz w:val="20"/>
          <w:szCs w:val="20"/>
        </w:rPr>
        <w:t xml:space="preserve">DECRETO LEGISLATIVO 16 gennaio 2013 , n. 13 </w:t>
      </w:r>
      <w:r w:rsidR="00EE6785">
        <w:rPr>
          <w:rFonts w:ascii="Arial" w:hAnsi="Arial" w:cs="Arial"/>
          <w:sz w:val="20"/>
          <w:szCs w:val="20"/>
        </w:rPr>
        <w:t>recita: “</w:t>
      </w:r>
      <w:r w:rsidRPr="00EE6785">
        <w:rPr>
          <w:rFonts w:ascii="Arial" w:hAnsi="Arial" w:cs="Arial"/>
          <w:sz w:val="20"/>
          <w:szCs w:val="20"/>
        </w:rPr>
        <w:t>Ai fini dell'ammissione al periodo didattico cui l'adulto chiede di accedere avendone titolo, i Centri costituiscono, nel quadro di specifici accordi di rete con le istituzioni scolastiche di cui all'articolo 4, comma 6, commissioni per la definizione del Patto formativo individuale</w:t>
      </w:r>
      <w:r w:rsidR="00EE6785">
        <w:rPr>
          <w:rFonts w:ascii="Arial" w:hAnsi="Arial" w:cs="Arial"/>
          <w:sz w:val="20"/>
          <w:szCs w:val="20"/>
        </w:rPr>
        <w:t>”</w:t>
      </w:r>
      <w:r w:rsidR="00EE6785" w:rsidRPr="00EE6785">
        <w:rPr>
          <w:rFonts w:ascii="Arial" w:hAnsi="Arial" w:cs="Arial"/>
          <w:sz w:val="20"/>
          <w:szCs w:val="20"/>
        </w:rPr>
        <w:t>.</w:t>
      </w:r>
    </w:p>
    <w:p w:rsidR="00BA6495" w:rsidRDefault="00BA6495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commissione è dotata di un regolamento definito da uno specifico accordo di rete. </w:t>
      </w:r>
    </w:p>
    <w:p w:rsidR="00E27CA1" w:rsidRPr="00E27CA1" w:rsidRDefault="00E27CA1" w:rsidP="00E27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7CA1" w:rsidRPr="00E27CA1" w:rsidRDefault="00E27CA1" w:rsidP="00E27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7CA1">
        <w:rPr>
          <w:rFonts w:ascii="Arial" w:hAnsi="Arial" w:cs="Arial"/>
          <w:sz w:val="20"/>
          <w:szCs w:val="20"/>
        </w:rPr>
        <w:t xml:space="preserve"> La composizione della Commissione del Patto formativo, al fine di garantire una più equilibrata e completa valutazione e un più efficace funzionamento, dovrebbe essere composta da un’adeguata rappresentanza dei docenti delle varie Istituzioni scolastiche coinvolte e contemporaneamente dei vari assi, livelli, percorsi e indirizzi che operano all’interno delle stesse. A titolo esemplificativo si veda lo schema che si allega, che riflette l’attuale composizione del CPIA Città di Milano e la relativa ricomprensione nello stesso delle varie componenti coinvolte. </w:t>
      </w:r>
    </w:p>
    <w:p w:rsidR="00BA6495" w:rsidRDefault="00E27CA1" w:rsidP="00E27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7CA1">
        <w:rPr>
          <w:rFonts w:ascii="Arial" w:hAnsi="Arial" w:cs="Arial"/>
          <w:sz w:val="20"/>
          <w:szCs w:val="20"/>
        </w:rPr>
        <w:t>I componenti della Commissione dovrebbero essere nominati all’interno delle singole Istituzioni scolastiche, con la partecipazione degli organi collegiali, sulla base di requisiti di esperienza e di competenza maturati nell’ambito dell’Istruzione degli adulti, delle attività di orientamento, di progetti relativi alle aree interessate.</w:t>
      </w:r>
    </w:p>
    <w:p w:rsidR="00EE6785" w:rsidRPr="00EE6785" w:rsidRDefault="00BA6495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stipula del Patto formativo è di competenza della commissione e deve essere “</w:t>
      </w:r>
      <w:r w:rsidR="00EE6785" w:rsidRPr="00EE6785">
        <w:rPr>
          <w:rFonts w:ascii="Arial" w:hAnsi="Arial" w:cs="Arial"/>
          <w:sz w:val="20"/>
          <w:szCs w:val="20"/>
        </w:rPr>
        <w:t>condiviso e sottoscritto dall’adulto, dalla Commissione, e dal</w:t>
      </w:r>
      <w:r w:rsidR="00EE6785">
        <w:rPr>
          <w:rFonts w:ascii="Arial" w:hAnsi="Arial" w:cs="Arial"/>
          <w:sz w:val="20"/>
          <w:szCs w:val="20"/>
        </w:rPr>
        <w:t xml:space="preserve"> </w:t>
      </w:r>
      <w:r w:rsidR="00EE6785" w:rsidRPr="00EE6785">
        <w:rPr>
          <w:rFonts w:ascii="Arial" w:hAnsi="Arial" w:cs="Arial"/>
          <w:sz w:val="20"/>
          <w:szCs w:val="20"/>
        </w:rPr>
        <w:t>Dirigente del CPIA e, per gli adulti iscritti ai percorsi di secondo livello, anche dal dirigente</w:t>
      </w:r>
      <w:r w:rsidR="00EE6785">
        <w:rPr>
          <w:rFonts w:ascii="Arial" w:hAnsi="Arial" w:cs="Arial"/>
          <w:sz w:val="20"/>
          <w:szCs w:val="20"/>
        </w:rPr>
        <w:t xml:space="preserve"> </w:t>
      </w:r>
      <w:r w:rsidR="00EE6785" w:rsidRPr="00EE6785">
        <w:rPr>
          <w:rFonts w:ascii="Arial" w:hAnsi="Arial" w:cs="Arial"/>
          <w:sz w:val="20"/>
          <w:szCs w:val="20"/>
        </w:rPr>
        <w:t>scolastico dell’istituzione scolastica presso la quale sono incardinati i suddetti percorsi; con esso</w:t>
      </w:r>
      <w:r w:rsidR="00EE6785">
        <w:rPr>
          <w:rFonts w:ascii="Arial" w:hAnsi="Arial" w:cs="Arial"/>
          <w:sz w:val="20"/>
          <w:szCs w:val="20"/>
        </w:rPr>
        <w:t xml:space="preserve"> </w:t>
      </w:r>
      <w:r w:rsidR="00EE6785" w:rsidRPr="00EE6785">
        <w:rPr>
          <w:rFonts w:ascii="Arial" w:hAnsi="Arial" w:cs="Arial"/>
          <w:sz w:val="20"/>
          <w:szCs w:val="20"/>
        </w:rPr>
        <w:t>viene formalizzato il percorso di studio personalizzato (PSP) relativo al periodo didattico del</w:t>
      </w:r>
      <w:r w:rsidR="00EE6785">
        <w:rPr>
          <w:rFonts w:ascii="Arial" w:hAnsi="Arial" w:cs="Arial"/>
          <w:sz w:val="20"/>
          <w:szCs w:val="20"/>
        </w:rPr>
        <w:t xml:space="preserve"> </w:t>
      </w:r>
      <w:r w:rsidR="00EE6785" w:rsidRPr="00EE6785">
        <w:rPr>
          <w:rFonts w:ascii="Arial" w:hAnsi="Arial" w:cs="Arial"/>
          <w:sz w:val="20"/>
          <w:szCs w:val="20"/>
        </w:rPr>
        <w:t>percorso richiesto dall’adulto all’atto dell’iscrizione.</w:t>
      </w:r>
    </w:p>
    <w:p w:rsidR="00EE6785" w:rsidRDefault="00EE6785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785">
        <w:rPr>
          <w:rFonts w:ascii="Arial" w:hAnsi="Arial" w:cs="Arial"/>
          <w:sz w:val="20"/>
          <w:szCs w:val="20"/>
        </w:rPr>
        <w:t>Il Patto viene definito ad esito della procedura di riconoscimento dei crediti - articolata nelle tre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fasi di identificazione, valutazione, attestazione</w:t>
      </w:r>
      <w:r w:rsidR="002063DD">
        <w:rPr>
          <w:rFonts w:ascii="Arial" w:hAnsi="Arial" w:cs="Arial"/>
          <w:sz w:val="20"/>
          <w:szCs w:val="20"/>
        </w:rPr>
        <w:t>”</w:t>
      </w:r>
      <w:r w:rsidR="007F0511">
        <w:rPr>
          <w:rFonts w:ascii="Arial" w:hAnsi="Arial" w:cs="Arial"/>
          <w:sz w:val="20"/>
          <w:szCs w:val="20"/>
        </w:rPr>
        <w:t>.</w:t>
      </w:r>
    </w:p>
    <w:p w:rsidR="007F0511" w:rsidRPr="00EE6785" w:rsidRDefault="007F0511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stipula del Patto Formativo con gli adulti detenuti in carcere deve tener conto dello specifico </w:t>
      </w:r>
      <w:r w:rsidR="00E27CA1">
        <w:rPr>
          <w:rFonts w:ascii="Arial" w:hAnsi="Arial" w:cs="Arial"/>
          <w:sz w:val="20"/>
          <w:szCs w:val="20"/>
        </w:rPr>
        <w:t xml:space="preserve">contesto </w:t>
      </w:r>
      <w:r>
        <w:rPr>
          <w:rFonts w:ascii="Arial" w:hAnsi="Arial" w:cs="Arial"/>
          <w:sz w:val="20"/>
          <w:szCs w:val="20"/>
        </w:rPr>
        <w:t>carcerario in merito a: luoghi, tempi, modalità e organizzazione dell’offerta formativa che presentano di solito elevata variabilità.</w:t>
      </w:r>
    </w:p>
    <w:p w:rsidR="00EE6785" w:rsidRDefault="00EE6785" w:rsidP="00206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785" w:rsidRPr="00290759" w:rsidRDefault="00EE6785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90759">
        <w:rPr>
          <w:rFonts w:ascii="Arial" w:hAnsi="Arial" w:cs="Arial"/>
          <w:b/>
          <w:sz w:val="20"/>
          <w:szCs w:val="20"/>
        </w:rPr>
        <w:t xml:space="preserve">DEFINIZIONE DEGLI STANDARD DI PROCESSO </w:t>
      </w:r>
      <w:r w:rsidR="00DC5A2E">
        <w:rPr>
          <w:rFonts w:ascii="Arial" w:hAnsi="Arial" w:cs="Arial"/>
          <w:b/>
          <w:sz w:val="20"/>
          <w:szCs w:val="20"/>
        </w:rPr>
        <w:t xml:space="preserve">RELATIVI A: </w:t>
      </w:r>
      <w:r>
        <w:rPr>
          <w:rFonts w:ascii="Arial" w:hAnsi="Arial" w:cs="Arial"/>
          <w:b/>
          <w:sz w:val="20"/>
          <w:szCs w:val="20"/>
          <w:lang w:eastAsia="it-IT"/>
        </w:rPr>
        <w:t>INDIVIDUAZIONE,</w:t>
      </w:r>
      <w:r w:rsidRPr="00290759">
        <w:rPr>
          <w:rFonts w:ascii="Arial" w:hAnsi="Arial" w:cs="Arial"/>
          <w:b/>
          <w:sz w:val="20"/>
          <w:szCs w:val="20"/>
          <w:lang w:eastAsia="it-IT"/>
        </w:rPr>
        <w:t xml:space="preserve"> VALIDAZIONE E PROCEDURA DI CERTIFICAZIONE</w:t>
      </w:r>
      <w:r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505C46" w:rsidRDefault="00505C46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167D" w:rsidRDefault="0064167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Al fine di adempiere agli obblighi previsti, </w:t>
      </w:r>
      <w:r w:rsidRPr="009274E8">
        <w:rPr>
          <w:rFonts w:ascii="Arial" w:hAnsi="Arial" w:cs="Arial"/>
          <w:sz w:val="20"/>
          <w:szCs w:val="20"/>
          <w:lang w:eastAsia="it-IT"/>
        </w:rPr>
        <w:t>in merito agli Standard minimi di processo,</w:t>
      </w:r>
      <w:r w:rsidRPr="009274E8">
        <w:rPr>
          <w:rFonts w:ascii="Arial" w:hAnsi="Arial" w:cs="Arial"/>
          <w:sz w:val="20"/>
          <w:szCs w:val="20"/>
        </w:rPr>
        <w:t xml:space="preserve"> dal </w:t>
      </w:r>
      <w:r w:rsidRPr="009274E8">
        <w:rPr>
          <w:rFonts w:ascii="Arial" w:hAnsi="Arial" w:cs="Arial"/>
          <w:sz w:val="20"/>
          <w:szCs w:val="20"/>
          <w:lang w:eastAsia="it-IT"/>
        </w:rPr>
        <w:t xml:space="preserve">DECRETO LEGISLATIVO 16 gennaio 2013 , n. 13 </w:t>
      </w:r>
      <w:r w:rsidR="003D0100" w:rsidRPr="0030066C">
        <w:rPr>
          <w:rFonts w:ascii="Arial" w:hAnsi="Arial" w:cs="Arial"/>
          <w:sz w:val="20"/>
          <w:szCs w:val="20"/>
        </w:rPr>
        <w:t xml:space="preserve">le commissioni </w:t>
      </w:r>
      <w:r w:rsidR="003D0100" w:rsidRPr="009274E8">
        <w:rPr>
          <w:rFonts w:ascii="Arial" w:hAnsi="Arial" w:cs="Arial"/>
          <w:sz w:val="20"/>
          <w:szCs w:val="20"/>
        </w:rPr>
        <w:t xml:space="preserve">di cui all'articolo 5, commi 2 e 3, predispongono, nell'ambito dei compiti loro assegnati e nel quadro di specifici accordi di rete tra i Centri di cui all'articolo 2 e le istituzioni scolastiche di cui all'articolo 4, comma 6, misure di sistema volte a favorire il </w:t>
      </w:r>
      <w:r w:rsidR="003D0100" w:rsidRPr="009274E8">
        <w:rPr>
          <w:rFonts w:ascii="Arial" w:hAnsi="Arial" w:cs="Arial"/>
          <w:sz w:val="20"/>
          <w:szCs w:val="20"/>
          <w:lang w:eastAsia="it-IT"/>
        </w:rPr>
        <w:t>processo di individuazione e validazione e alla procedura di certificazione.</w:t>
      </w:r>
    </w:p>
    <w:p w:rsidR="003D0100" w:rsidRPr="009274E8" w:rsidRDefault="003D010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3D0100" w:rsidRDefault="003D010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33368">
        <w:rPr>
          <w:rFonts w:ascii="Arial" w:hAnsi="Arial" w:cs="Arial"/>
          <w:sz w:val="20"/>
          <w:szCs w:val="20"/>
          <w:lang w:eastAsia="it-IT"/>
        </w:rPr>
        <w:t>Preliminarmente ve</w:t>
      </w:r>
      <w:r w:rsidR="00C560F4">
        <w:rPr>
          <w:rFonts w:ascii="Arial" w:hAnsi="Arial" w:cs="Arial"/>
          <w:sz w:val="20"/>
          <w:szCs w:val="20"/>
          <w:lang w:eastAsia="it-IT"/>
        </w:rPr>
        <w:t>ngono</w:t>
      </w:r>
      <w:r w:rsidRPr="00933368">
        <w:rPr>
          <w:rFonts w:ascii="Arial" w:hAnsi="Arial" w:cs="Arial"/>
          <w:sz w:val="20"/>
          <w:szCs w:val="20"/>
          <w:lang w:eastAsia="it-IT"/>
        </w:rPr>
        <w:t xml:space="preserve"> identificate</w:t>
      </w:r>
      <w:r w:rsidR="00C560F4">
        <w:rPr>
          <w:rFonts w:ascii="Arial" w:hAnsi="Arial" w:cs="Arial"/>
          <w:sz w:val="20"/>
          <w:szCs w:val="20"/>
          <w:lang w:eastAsia="it-IT"/>
        </w:rPr>
        <w:t>,</w:t>
      </w:r>
      <w:r w:rsidRPr="00933368">
        <w:rPr>
          <w:rFonts w:ascii="Arial" w:hAnsi="Arial" w:cs="Arial"/>
          <w:sz w:val="20"/>
          <w:szCs w:val="20"/>
          <w:lang w:eastAsia="it-IT"/>
        </w:rPr>
        <w:t xml:space="preserve"> da ciascun Centro e Istituzione scolastica</w:t>
      </w:r>
      <w:r w:rsidR="00C560F4">
        <w:rPr>
          <w:rFonts w:ascii="Arial" w:hAnsi="Arial" w:cs="Arial"/>
          <w:sz w:val="20"/>
          <w:szCs w:val="20"/>
          <w:lang w:eastAsia="it-IT"/>
        </w:rPr>
        <w:t>, le</w:t>
      </w:r>
      <w:r w:rsidRPr="00933368">
        <w:rPr>
          <w:rFonts w:ascii="Arial" w:hAnsi="Arial" w:cs="Arial"/>
          <w:sz w:val="20"/>
          <w:szCs w:val="20"/>
          <w:lang w:eastAsia="it-IT"/>
        </w:rPr>
        <w:t xml:space="preserve"> funzioni</w:t>
      </w:r>
      <w:r w:rsidR="000A76BA">
        <w:rPr>
          <w:rFonts w:ascii="Arial" w:hAnsi="Arial" w:cs="Arial"/>
          <w:sz w:val="20"/>
          <w:szCs w:val="20"/>
          <w:lang w:eastAsia="it-IT"/>
        </w:rPr>
        <w:t>/figure</w:t>
      </w:r>
      <w:r w:rsidRPr="00933368">
        <w:rPr>
          <w:rFonts w:ascii="Arial" w:hAnsi="Arial" w:cs="Arial"/>
          <w:sz w:val="20"/>
          <w:szCs w:val="20"/>
          <w:lang w:eastAsia="it-IT"/>
        </w:rPr>
        <w:t xml:space="preserve"> aventi compiti di accoglienza, orientamento e tutoraggio dell’utenza che, sulla base della </w:t>
      </w:r>
      <w:r w:rsidR="000A76BA">
        <w:rPr>
          <w:rFonts w:ascii="Arial" w:hAnsi="Arial" w:cs="Arial"/>
          <w:sz w:val="20"/>
          <w:szCs w:val="20"/>
          <w:lang w:eastAsia="it-IT"/>
        </w:rPr>
        <w:t>modulistica</w:t>
      </w:r>
      <w:r w:rsidRPr="00933368">
        <w:rPr>
          <w:rFonts w:ascii="Arial" w:hAnsi="Arial" w:cs="Arial"/>
          <w:sz w:val="20"/>
          <w:szCs w:val="20"/>
          <w:lang w:eastAsia="it-IT"/>
        </w:rPr>
        <w:t xml:space="preserve"> </w:t>
      </w:r>
      <w:r w:rsidR="00933368" w:rsidRPr="00933368">
        <w:rPr>
          <w:rFonts w:ascii="Arial" w:hAnsi="Arial" w:cs="Arial"/>
          <w:sz w:val="20"/>
          <w:szCs w:val="20"/>
          <w:lang w:eastAsia="it-IT"/>
        </w:rPr>
        <w:t>predisposta</w:t>
      </w:r>
      <w:r w:rsidR="000A76BA">
        <w:rPr>
          <w:rFonts w:ascii="Arial" w:hAnsi="Arial" w:cs="Arial"/>
          <w:sz w:val="20"/>
          <w:szCs w:val="20"/>
          <w:lang w:eastAsia="it-IT"/>
        </w:rPr>
        <w:t>,</w:t>
      </w:r>
      <w:r w:rsidR="00933368" w:rsidRPr="00933368">
        <w:rPr>
          <w:rFonts w:ascii="Arial" w:hAnsi="Arial" w:cs="Arial"/>
          <w:sz w:val="20"/>
          <w:szCs w:val="20"/>
          <w:lang w:eastAsia="it-IT"/>
        </w:rPr>
        <w:t xml:space="preserve"> forni</w:t>
      </w:r>
      <w:r w:rsidR="00C560F4">
        <w:rPr>
          <w:rFonts w:ascii="Arial" w:hAnsi="Arial" w:cs="Arial"/>
          <w:sz w:val="20"/>
          <w:szCs w:val="20"/>
          <w:lang w:eastAsia="it-IT"/>
        </w:rPr>
        <w:t>scono tutti</w:t>
      </w:r>
      <w:r w:rsidR="00933368" w:rsidRPr="00933368">
        <w:rPr>
          <w:rFonts w:ascii="Arial" w:hAnsi="Arial" w:cs="Arial"/>
          <w:sz w:val="20"/>
          <w:szCs w:val="20"/>
          <w:lang w:eastAsia="it-IT"/>
        </w:rPr>
        <w:t xml:space="preserve"> i documenti e le informazioni utili </w:t>
      </w:r>
      <w:r w:rsidR="000A76BA">
        <w:rPr>
          <w:rFonts w:ascii="Arial" w:hAnsi="Arial" w:cs="Arial"/>
          <w:sz w:val="20"/>
          <w:szCs w:val="20"/>
          <w:lang w:eastAsia="it-IT"/>
        </w:rPr>
        <w:t xml:space="preserve">alla Commissione perché si possano individuare, valutare e </w:t>
      </w:r>
      <w:r w:rsidR="000A76BA">
        <w:rPr>
          <w:rFonts w:ascii="Arial" w:hAnsi="Arial" w:cs="Arial"/>
          <w:sz w:val="20"/>
          <w:szCs w:val="20"/>
          <w:lang w:eastAsia="it-IT"/>
        </w:rPr>
        <w:lastRenderedPageBreak/>
        <w:t xml:space="preserve">certificare le competenze possedute dagli utenti che intendono iscriversi ai </w:t>
      </w:r>
      <w:r w:rsidR="00C560F4">
        <w:rPr>
          <w:rFonts w:ascii="Arial" w:hAnsi="Arial" w:cs="Arial"/>
          <w:sz w:val="20"/>
          <w:szCs w:val="20"/>
          <w:lang w:eastAsia="it-IT"/>
        </w:rPr>
        <w:t>per</w:t>
      </w:r>
      <w:r w:rsidR="000A76BA">
        <w:rPr>
          <w:rFonts w:ascii="Arial" w:hAnsi="Arial" w:cs="Arial"/>
          <w:sz w:val="20"/>
          <w:szCs w:val="20"/>
          <w:lang w:eastAsia="it-IT"/>
        </w:rPr>
        <w:t xml:space="preserve">corsi </w:t>
      </w:r>
      <w:r w:rsidR="000A76BA" w:rsidRPr="000A76BA">
        <w:rPr>
          <w:rFonts w:ascii="Arial" w:hAnsi="Arial" w:cs="Arial"/>
          <w:sz w:val="20"/>
          <w:szCs w:val="20"/>
          <w:lang w:eastAsia="it-IT"/>
        </w:rPr>
        <w:t>in modo da consentire la personalizzazione del percorso, sulla base di un Patto formativo individuale.</w:t>
      </w:r>
    </w:p>
    <w:p w:rsidR="00F816B3" w:rsidRDefault="00F816B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D1AE3" w:rsidRDefault="007D1AE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7D1AE3" w:rsidRDefault="007D1AE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F816B3" w:rsidRPr="00F816B3" w:rsidRDefault="00F816B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F816B3">
        <w:rPr>
          <w:rFonts w:ascii="Arial" w:hAnsi="Arial" w:cs="Arial"/>
          <w:b/>
          <w:sz w:val="20"/>
          <w:szCs w:val="20"/>
          <w:lang w:eastAsia="it-IT"/>
        </w:rPr>
        <w:t>LE FASI DEL PROCESSO</w:t>
      </w:r>
    </w:p>
    <w:p w:rsidR="00290759" w:rsidRDefault="00290759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B71D3" w:rsidRPr="00DB71D3" w:rsidRDefault="00290759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DB71D3">
        <w:rPr>
          <w:rFonts w:ascii="Arial" w:hAnsi="Arial" w:cs="Arial"/>
          <w:b/>
          <w:sz w:val="20"/>
          <w:szCs w:val="20"/>
          <w:u w:val="single"/>
          <w:lang w:eastAsia="it-IT"/>
        </w:rPr>
        <w:t>ISCRIZIONE</w:t>
      </w:r>
      <w:r w:rsidR="00113044">
        <w:rPr>
          <w:rFonts w:ascii="Arial" w:hAnsi="Arial" w:cs="Arial"/>
          <w:b/>
          <w:sz w:val="20"/>
          <w:szCs w:val="20"/>
          <w:u w:val="single"/>
          <w:lang w:eastAsia="it-IT"/>
        </w:rPr>
        <w:t>-ACCOGLIENZA</w:t>
      </w:r>
      <w:r w:rsidR="00DB71D3">
        <w:rPr>
          <w:rFonts w:ascii="Arial" w:hAnsi="Arial" w:cs="Arial"/>
          <w:b/>
          <w:sz w:val="20"/>
          <w:szCs w:val="20"/>
          <w:lang w:eastAsia="it-IT"/>
        </w:rPr>
        <w:t>:</w:t>
      </w:r>
      <w:r w:rsidR="00DB71D3" w:rsidRPr="00DB71D3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>Fase finalizzata</w:t>
      </w:r>
      <w:r w:rsidR="00113044">
        <w:rPr>
          <w:rFonts w:ascii="Arial" w:hAnsi="Arial" w:cs="Arial"/>
          <w:i/>
          <w:sz w:val="20"/>
          <w:szCs w:val="20"/>
          <w:lang w:eastAsia="it-IT"/>
        </w:rPr>
        <w:t xml:space="preserve"> a: a) dare  informazioni agli utenti; b) 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>racco</w:t>
      </w:r>
      <w:r w:rsidR="00113044">
        <w:rPr>
          <w:rFonts w:ascii="Arial" w:hAnsi="Arial" w:cs="Arial"/>
          <w:i/>
          <w:sz w:val="20"/>
          <w:szCs w:val="20"/>
          <w:lang w:eastAsia="it-IT"/>
        </w:rPr>
        <w:t xml:space="preserve">gliere 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>i docume</w:t>
      </w:r>
      <w:r w:rsidR="00113044">
        <w:rPr>
          <w:rFonts w:ascii="Arial" w:hAnsi="Arial" w:cs="Arial"/>
          <w:i/>
          <w:sz w:val="20"/>
          <w:szCs w:val="20"/>
          <w:lang w:eastAsia="it-IT"/>
        </w:rPr>
        <w:t>nti e le informazioni dell’utente, c) selezionare le richieste; d)</w:t>
      </w:r>
      <w:r w:rsidR="00113044" w:rsidRPr="00DB71D3">
        <w:rPr>
          <w:rFonts w:ascii="Arial" w:hAnsi="Arial" w:cs="Arial"/>
          <w:i/>
          <w:sz w:val="20"/>
          <w:szCs w:val="20"/>
          <w:lang w:eastAsia="it-IT"/>
        </w:rPr>
        <w:t xml:space="preserve"> 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>invi</w:t>
      </w:r>
      <w:r w:rsidR="00113044">
        <w:rPr>
          <w:rFonts w:ascii="Arial" w:hAnsi="Arial" w:cs="Arial"/>
          <w:i/>
          <w:sz w:val="20"/>
          <w:szCs w:val="20"/>
          <w:lang w:eastAsia="it-IT"/>
        </w:rPr>
        <w:t>are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 xml:space="preserve"> le richieste</w:t>
      </w:r>
      <w:r w:rsidR="00113044">
        <w:rPr>
          <w:rFonts w:ascii="Arial" w:hAnsi="Arial" w:cs="Arial"/>
          <w:i/>
          <w:sz w:val="20"/>
          <w:szCs w:val="20"/>
          <w:lang w:eastAsia="it-IT"/>
        </w:rPr>
        <w:t xml:space="preserve"> alle funzioni competenti; e) 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>perfeziona</w:t>
      </w:r>
      <w:r w:rsidR="00113044">
        <w:rPr>
          <w:rFonts w:ascii="Arial" w:hAnsi="Arial" w:cs="Arial"/>
          <w:i/>
          <w:sz w:val="20"/>
          <w:szCs w:val="20"/>
          <w:lang w:eastAsia="it-IT"/>
        </w:rPr>
        <w:t>re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 xml:space="preserve"> </w:t>
      </w:r>
      <w:r w:rsidR="00113044">
        <w:rPr>
          <w:rFonts w:ascii="Arial" w:hAnsi="Arial" w:cs="Arial"/>
          <w:i/>
          <w:sz w:val="20"/>
          <w:szCs w:val="20"/>
          <w:lang w:eastAsia="it-IT"/>
        </w:rPr>
        <w:t xml:space="preserve">le 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>iscrizione</w:t>
      </w:r>
      <w:r w:rsidR="00113044">
        <w:rPr>
          <w:rFonts w:ascii="Arial" w:hAnsi="Arial" w:cs="Arial"/>
          <w:i/>
          <w:sz w:val="20"/>
          <w:szCs w:val="20"/>
          <w:lang w:eastAsia="it-IT"/>
        </w:rPr>
        <w:t xml:space="preserve">; accogliere gli utenti sostenendo e orientando le motivazioni al rientro in </w:t>
      </w:r>
      <w:r w:rsidR="00F02BE3">
        <w:rPr>
          <w:rFonts w:ascii="Arial" w:hAnsi="Arial" w:cs="Arial"/>
          <w:i/>
          <w:sz w:val="20"/>
          <w:szCs w:val="20"/>
          <w:lang w:eastAsia="it-IT"/>
        </w:rPr>
        <w:t>formazione</w:t>
      </w:r>
      <w:r w:rsidR="00DB71D3" w:rsidRPr="00DB71D3">
        <w:rPr>
          <w:rFonts w:ascii="Arial" w:hAnsi="Arial" w:cs="Arial"/>
          <w:b/>
          <w:i/>
          <w:sz w:val="20"/>
          <w:szCs w:val="20"/>
          <w:lang w:eastAsia="it-IT"/>
        </w:rPr>
        <w:t>.</w:t>
      </w:r>
    </w:p>
    <w:p w:rsidR="0091129D" w:rsidRDefault="0091129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290759" w:rsidRPr="009F3C54" w:rsidRDefault="00290759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1F717F">
        <w:rPr>
          <w:rFonts w:ascii="Arial" w:hAnsi="Arial" w:cs="Arial"/>
          <w:sz w:val="20"/>
          <w:szCs w:val="20"/>
          <w:lang w:eastAsia="it-IT"/>
        </w:rPr>
        <w:t xml:space="preserve">Gli </w:t>
      </w:r>
      <w:r w:rsidRPr="00C02CE5">
        <w:rPr>
          <w:rFonts w:ascii="Arial" w:hAnsi="Arial" w:cs="Arial"/>
          <w:sz w:val="20"/>
          <w:szCs w:val="20"/>
          <w:lang w:eastAsia="it-IT"/>
        </w:rPr>
        <w:t>utenti</w:t>
      </w:r>
      <w:r w:rsidR="00C02CE5" w:rsidRPr="00C02CE5">
        <w:rPr>
          <w:rFonts w:ascii="Arial" w:hAnsi="Arial" w:cs="Arial"/>
          <w:sz w:val="20"/>
          <w:szCs w:val="20"/>
          <w:lang w:eastAsia="it-IT"/>
        </w:rPr>
        <w:t>, aventi i requisiti di cui all’art. 3 del D.L.vo 16/01/13</w:t>
      </w:r>
      <w:r w:rsidR="007D1AE3" w:rsidRPr="007D1AE3">
        <w:rPr>
          <w:rFonts w:ascii="Arial" w:hAnsi="Arial" w:cs="Arial"/>
          <w:sz w:val="20"/>
          <w:szCs w:val="20"/>
          <w:lang w:eastAsia="it-IT"/>
        </w:rPr>
        <w:t xml:space="preserve"> </w:t>
      </w:r>
      <w:r w:rsidR="007D1AE3" w:rsidRPr="009274E8">
        <w:rPr>
          <w:rFonts w:ascii="Arial" w:hAnsi="Arial" w:cs="Arial"/>
          <w:sz w:val="20"/>
          <w:szCs w:val="20"/>
          <w:lang w:eastAsia="it-IT"/>
        </w:rPr>
        <w:t xml:space="preserve">n. 13 </w:t>
      </w:r>
      <w:r w:rsidR="007D1AE3" w:rsidRPr="00C02CE5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02CE5" w:rsidRPr="00C02CE5">
        <w:rPr>
          <w:rFonts w:ascii="Arial" w:hAnsi="Arial" w:cs="Arial"/>
          <w:sz w:val="20"/>
          <w:szCs w:val="20"/>
          <w:lang w:eastAsia="it-IT"/>
        </w:rPr>
        <w:t>,</w:t>
      </w:r>
      <w:r w:rsidR="007D1AE3" w:rsidRPr="007D1AE3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02CE5" w:rsidRPr="00C02CE5">
        <w:rPr>
          <w:rFonts w:ascii="Arial" w:hAnsi="Arial" w:cs="Arial"/>
          <w:sz w:val="20"/>
          <w:szCs w:val="20"/>
        </w:rPr>
        <w:t xml:space="preserve">possono iscriversi, per frequentare i percorsi di </w:t>
      </w:r>
      <w:r w:rsidR="00C02CE5">
        <w:rPr>
          <w:rFonts w:ascii="Arial" w:hAnsi="Arial" w:cs="Arial"/>
          <w:sz w:val="20"/>
          <w:szCs w:val="20"/>
        </w:rPr>
        <w:t xml:space="preserve">primo e </w:t>
      </w:r>
      <w:r w:rsidR="00C02CE5" w:rsidRPr="00C02CE5">
        <w:rPr>
          <w:rFonts w:ascii="Arial" w:hAnsi="Arial" w:cs="Arial"/>
          <w:sz w:val="20"/>
          <w:szCs w:val="20"/>
        </w:rPr>
        <w:t>secondo livello,</w:t>
      </w:r>
      <w:r w:rsidR="00C02CE5" w:rsidRPr="00C02CE5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02CE5">
        <w:rPr>
          <w:rFonts w:ascii="Arial" w:hAnsi="Arial" w:cs="Arial"/>
          <w:sz w:val="20"/>
          <w:szCs w:val="20"/>
          <w:lang w:eastAsia="it-IT"/>
        </w:rPr>
        <w:t>presenta</w:t>
      </w:r>
      <w:r w:rsidR="00C02CE5" w:rsidRPr="00C02CE5">
        <w:rPr>
          <w:rFonts w:ascii="Arial" w:hAnsi="Arial" w:cs="Arial"/>
          <w:sz w:val="20"/>
          <w:szCs w:val="20"/>
          <w:lang w:eastAsia="it-IT"/>
        </w:rPr>
        <w:t>ndo</w:t>
      </w:r>
      <w:r w:rsidRPr="00C02CE5">
        <w:rPr>
          <w:rFonts w:ascii="Arial" w:hAnsi="Arial" w:cs="Arial"/>
          <w:sz w:val="20"/>
          <w:szCs w:val="20"/>
          <w:lang w:eastAsia="it-IT"/>
        </w:rPr>
        <w:t xml:space="preserve"> richiesta </w:t>
      </w:r>
      <w:r w:rsidR="00323E3C">
        <w:rPr>
          <w:rFonts w:ascii="Arial" w:hAnsi="Arial" w:cs="Arial"/>
          <w:sz w:val="20"/>
          <w:szCs w:val="20"/>
          <w:lang w:eastAsia="it-IT"/>
        </w:rPr>
        <w:t xml:space="preserve">on-line (qualora sia attiva tale modalità) o direttamente </w:t>
      </w:r>
      <w:r w:rsidRPr="00C02CE5">
        <w:rPr>
          <w:rFonts w:ascii="Arial" w:hAnsi="Arial" w:cs="Arial"/>
          <w:sz w:val="20"/>
          <w:szCs w:val="20"/>
          <w:lang w:eastAsia="it-IT"/>
        </w:rPr>
        <w:t>alle segreterie delle istituzioni e dei Centri con i quali i predetti istituti hanno stipulato accordi di rete.</w:t>
      </w:r>
      <w:r w:rsidR="00C02CE5" w:rsidRPr="009F3C54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9F3C54" w:rsidRPr="001F717F" w:rsidRDefault="009F3C54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F3C54">
        <w:rPr>
          <w:rFonts w:ascii="Arial" w:hAnsi="Arial" w:cs="Arial"/>
          <w:sz w:val="20"/>
          <w:szCs w:val="20"/>
          <w:lang w:eastAsia="it-IT"/>
        </w:rPr>
        <w:t>Le iscrizioni ai percorsi erogati dai CPIA e a quelli erogati presso le Istituzioni scolastiche di secondo grado vengono effettuate attraverso richiesta inoltrata on line (qualora sia attiva tale modalità) o in forma cartacea presso l’Unità centrale amministrativa del CPIA oppure presso le sue Sedi associate o presso gli Uffici appositi delle suddette Istituzioni scolastiche con cui il CPIA ha stipulato accordi di rete.</w:t>
      </w:r>
    </w:p>
    <w:p w:rsidR="00573E84" w:rsidRDefault="00290759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1F717F">
        <w:rPr>
          <w:rFonts w:ascii="Arial" w:hAnsi="Arial" w:cs="Arial"/>
          <w:sz w:val="20"/>
          <w:szCs w:val="20"/>
          <w:lang w:eastAsia="it-IT"/>
        </w:rPr>
        <w:t xml:space="preserve">Le segreterie accoglieranno le iscrizioni facendo compilare </w:t>
      </w:r>
      <w:r w:rsidR="00113044">
        <w:rPr>
          <w:rFonts w:ascii="Arial" w:hAnsi="Arial" w:cs="Arial"/>
          <w:sz w:val="20"/>
          <w:szCs w:val="20"/>
          <w:lang w:eastAsia="it-IT"/>
        </w:rPr>
        <w:t>ai richiedenti un apposito modu</w:t>
      </w:r>
      <w:r w:rsidRPr="001F717F">
        <w:rPr>
          <w:rFonts w:ascii="Arial" w:hAnsi="Arial" w:cs="Arial"/>
          <w:sz w:val="20"/>
          <w:szCs w:val="20"/>
          <w:lang w:eastAsia="it-IT"/>
        </w:rPr>
        <w:t xml:space="preserve">lo in cui sono indicati i loro dati anagrafici, </w:t>
      </w:r>
      <w:r w:rsidR="002C5757" w:rsidRPr="001F717F">
        <w:rPr>
          <w:rFonts w:ascii="Arial" w:hAnsi="Arial" w:cs="Arial"/>
          <w:sz w:val="20"/>
          <w:szCs w:val="20"/>
          <w:lang w:eastAsia="it-IT"/>
        </w:rPr>
        <w:t xml:space="preserve">i recapiti, </w:t>
      </w:r>
      <w:r w:rsidRPr="001F717F">
        <w:rPr>
          <w:rFonts w:ascii="Arial" w:hAnsi="Arial" w:cs="Arial"/>
          <w:sz w:val="20"/>
          <w:szCs w:val="20"/>
          <w:lang w:eastAsia="it-IT"/>
        </w:rPr>
        <w:t xml:space="preserve">i titoli </w:t>
      </w:r>
      <w:r w:rsidR="006372D6" w:rsidRPr="001F717F">
        <w:rPr>
          <w:rFonts w:ascii="Arial" w:hAnsi="Arial" w:cs="Arial"/>
          <w:sz w:val="20"/>
          <w:szCs w:val="20"/>
          <w:lang w:eastAsia="it-IT"/>
        </w:rPr>
        <w:t xml:space="preserve">formali </w:t>
      </w:r>
      <w:r w:rsidRPr="001F717F">
        <w:rPr>
          <w:rFonts w:ascii="Arial" w:hAnsi="Arial" w:cs="Arial"/>
          <w:sz w:val="20"/>
          <w:szCs w:val="20"/>
          <w:lang w:eastAsia="it-IT"/>
        </w:rPr>
        <w:t xml:space="preserve">posseduti, </w:t>
      </w:r>
      <w:r w:rsidR="00DC75E2" w:rsidRPr="001F717F">
        <w:rPr>
          <w:rFonts w:ascii="Arial" w:hAnsi="Arial" w:cs="Arial"/>
          <w:sz w:val="20"/>
          <w:szCs w:val="20"/>
          <w:lang w:eastAsia="it-IT"/>
        </w:rPr>
        <w:t xml:space="preserve">l’indirizzo e la scuola a cui vogliono iscriversi, </w:t>
      </w:r>
      <w:r w:rsidRPr="001F717F">
        <w:rPr>
          <w:rFonts w:ascii="Arial" w:hAnsi="Arial" w:cs="Arial"/>
          <w:sz w:val="20"/>
          <w:szCs w:val="20"/>
          <w:lang w:eastAsia="it-IT"/>
        </w:rPr>
        <w:t>il peri</w:t>
      </w:r>
      <w:r w:rsidR="006372D6" w:rsidRPr="001F717F">
        <w:rPr>
          <w:rFonts w:ascii="Arial" w:hAnsi="Arial" w:cs="Arial"/>
          <w:sz w:val="20"/>
          <w:szCs w:val="20"/>
          <w:lang w:eastAsia="it-IT"/>
        </w:rPr>
        <w:t>o</w:t>
      </w:r>
      <w:r w:rsidRPr="001F717F">
        <w:rPr>
          <w:rFonts w:ascii="Arial" w:hAnsi="Arial" w:cs="Arial"/>
          <w:sz w:val="20"/>
          <w:szCs w:val="20"/>
          <w:lang w:eastAsia="it-IT"/>
        </w:rPr>
        <w:t>do didattico</w:t>
      </w:r>
      <w:r w:rsidR="002C5757" w:rsidRPr="001F717F">
        <w:rPr>
          <w:rFonts w:ascii="Arial" w:hAnsi="Arial" w:cs="Arial"/>
          <w:sz w:val="20"/>
          <w:szCs w:val="20"/>
          <w:lang w:eastAsia="it-IT"/>
        </w:rPr>
        <w:t xml:space="preserve"> e il livello</w:t>
      </w:r>
      <w:r w:rsidRPr="001F717F">
        <w:rPr>
          <w:rFonts w:ascii="Arial" w:hAnsi="Arial" w:cs="Arial"/>
          <w:sz w:val="20"/>
          <w:szCs w:val="20"/>
          <w:lang w:eastAsia="it-IT"/>
        </w:rPr>
        <w:t xml:space="preserve"> a cui intendono accedere, l’</w:t>
      </w:r>
      <w:r w:rsidR="006372D6" w:rsidRPr="001F717F">
        <w:rPr>
          <w:rFonts w:ascii="Arial" w:hAnsi="Arial" w:cs="Arial"/>
          <w:sz w:val="20"/>
          <w:szCs w:val="20"/>
          <w:lang w:eastAsia="it-IT"/>
        </w:rPr>
        <w:t>e</w:t>
      </w:r>
      <w:r w:rsidRPr="001F717F">
        <w:rPr>
          <w:rFonts w:ascii="Arial" w:hAnsi="Arial" w:cs="Arial"/>
          <w:sz w:val="20"/>
          <w:szCs w:val="20"/>
          <w:lang w:eastAsia="it-IT"/>
        </w:rPr>
        <w:t xml:space="preserve">ventuale richiesta di riconoscimento di </w:t>
      </w:r>
      <w:r w:rsidR="006372D6" w:rsidRPr="001F717F">
        <w:rPr>
          <w:rFonts w:ascii="Arial" w:hAnsi="Arial" w:cs="Arial"/>
          <w:sz w:val="20"/>
          <w:szCs w:val="20"/>
          <w:lang w:eastAsia="it-IT"/>
        </w:rPr>
        <w:t xml:space="preserve">apprendimenti non formali e informali </w:t>
      </w:r>
      <w:r w:rsidR="002C5757" w:rsidRPr="001F717F">
        <w:rPr>
          <w:rFonts w:ascii="Arial" w:hAnsi="Arial" w:cs="Arial"/>
          <w:sz w:val="20"/>
          <w:szCs w:val="20"/>
          <w:lang w:eastAsia="it-IT"/>
        </w:rPr>
        <w:t>corredata dal</w:t>
      </w:r>
      <w:r w:rsidR="006372D6" w:rsidRPr="001F717F">
        <w:rPr>
          <w:rFonts w:ascii="Arial" w:hAnsi="Arial" w:cs="Arial"/>
          <w:sz w:val="20"/>
          <w:szCs w:val="20"/>
          <w:lang w:eastAsia="it-IT"/>
        </w:rPr>
        <w:t>la</w:t>
      </w:r>
      <w:r w:rsidR="006372D6">
        <w:rPr>
          <w:rFonts w:ascii="Arial" w:hAnsi="Arial" w:cs="Arial"/>
          <w:sz w:val="20"/>
          <w:szCs w:val="20"/>
          <w:lang w:eastAsia="it-IT"/>
        </w:rPr>
        <w:t xml:space="preserve"> documentazione relativa</w:t>
      </w:r>
      <w:r w:rsidR="006C1E59">
        <w:rPr>
          <w:rFonts w:ascii="Arial" w:hAnsi="Arial" w:cs="Arial"/>
          <w:sz w:val="20"/>
          <w:szCs w:val="20"/>
          <w:lang w:eastAsia="it-IT"/>
        </w:rPr>
        <w:t xml:space="preserve">. In una prima fase la documentazione necessaria potrà essere sostituita da autocertificazione. </w:t>
      </w:r>
    </w:p>
    <w:p w:rsidR="00290759" w:rsidRDefault="00A15C51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La segreteria richiede di presentare eventuale documentazione mancante o incompleta. I</w:t>
      </w:r>
      <w:r w:rsidR="00D91641">
        <w:rPr>
          <w:rFonts w:ascii="Arial" w:hAnsi="Arial" w:cs="Arial"/>
          <w:sz w:val="20"/>
          <w:szCs w:val="20"/>
          <w:lang w:eastAsia="it-IT"/>
        </w:rPr>
        <w:t xml:space="preserve">n questa fase </w:t>
      </w:r>
      <w:r w:rsidR="00573E84">
        <w:rPr>
          <w:rFonts w:ascii="Arial" w:hAnsi="Arial" w:cs="Arial"/>
          <w:sz w:val="20"/>
          <w:szCs w:val="20"/>
          <w:lang w:eastAsia="it-IT"/>
        </w:rPr>
        <w:t>bisogna</w:t>
      </w:r>
      <w:r w:rsidR="00D91641">
        <w:rPr>
          <w:rFonts w:ascii="Arial" w:hAnsi="Arial" w:cs="Arial"/>
          <w:sz w:val="20"/>
          <w:szCs w:val="20"/>
          <w:lang w:eastAsia="it-IT"/>
        </w:rPr>
        <w:t xml:space="preserve"> comunica</w:t>
      </w:r>
      <w:r w:rsidR="00573E84">
        <w:rPr>
          <w:rFonts w:ascii="Arial" w:hAnsi="Arial" w:cs="Arial"/>
          <w:sz w:val="20"/>
          <w:szCs w:val="20"/>
          <w:lang w:eastAsia="it-IT"/>
        </w:rPr>
        <w:t>re</w:t>
      </w:r>
      <w:r w:rsidR="00D91641">
        <w:rPr>
          <w:rFonts w:ascii="Arial" w:hAnsi="Arial" w:cs="Arial"/>
          <w:sz w:val="20"/>
          <w:szCs w:val="20"/>
          <w:lang w:eastAsia="it-IT"/>
        </w:rPr>
        <w:t xml:space="preserve"> all’utente che il periodo di accoglienza e orientamento verrà riconosciuto ai fini della frequenza nella misura massima del 10%.</w:t>
      </w:r>
    </w:p>
    <w:p w:rsidR="001C3FAF" w:rsidRDefault="001C3FAF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Nel caso di richiesta di iscrizione con titoli formali certificati e idonei, la segret</w:t>
      </w:r>
      <w:r w:rsidR="00D91641">
        <w:rPr>
          <w:rFonts w:ascii="Arial" w:hAnsi="Arial" w:cs="Arial"/>
          <w:sz w:val="20"/>
          <w:szCs w:val="20"/>
          <w:lang w:eastAsia="it-IT"/>
        </w:rPr>
        <w:t>e</w:t>
      </w:r>
      <w:r>
        <w:rPr>
          <w:rFonts w:ascii="Arial" w:hAnsi="Arial" w:cs="Arial"/>
          <w:sz w:val="20"/>
          <w:szCs w:val="20"/>
          <w:lang w:eastAsia="it-IT"/>
        </w:rPr>
        <w:t>ria provvederà direttamente all’iscrizione.</w:t>
      </w:r>
    </w:p>
    <w:p w:rsidR="009630B0" w:rsidRDefault="009630B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Nel caso di </w:t>
      </w:r>
      <w:r w:rsidRPr="001F717F">
        <w:rPr>
          <w:rFonts w:ascii="Arial" w:hAnsi="Arial" w:cs="Arial"/>
          <w:sz w:val="20"/>
          <w:szCs w:val="20"/>
          <w:lang w:eastAsia="it-IT"/>
        </w:rPr>
        <w:t>richiesta di riconoscimento di apprendimenti non formali e informali</w:t>
      </w:r>
      <w:r w:rsidR="00F02BE3">
        <w:rPr>
          <w:rFonts w:ascii="Arial" w:hAnsi="Arial" w:cs="Arial"/>
          <w:sz w:val="20"/>
          <w:szCs w:val="20"/>
          <w:lang w:eastAsia="it-IT"/>
        </w:rPr>
        <w:t xml:space="preserve"> e di titoli formali non immediatamente riconoscibili ed equiparabili (</w:t>
      </w:r>
      <w:r w:rsidR="007B0782">
        <w:rPr>
          <w:rFonts w:ascii="Arial" w:hAnsi="Arial" w:cs="Arial"/>
          <w:sz w:val="20"/>
          <w:szCs w:val="20"/>
          <w:lang w:eastAsia="it-IT"/>
        </w:rPr>
        <w:t xml:space="preserve">come ad  esempio i </w:t>
      </w:r>
      <w:r w:rsidR="00F02BE3">
        <w:rPr>
          <w:rFonts w:ascii="Arial" w:hAnsi="Arial" w:cs="Arial"/>
          <w:sz w:val="20"/>
          <w:szCs w:val="20"/>
          <w:lang w:eastAsia="it-IT"/>
        </w:rPr>
        <w:t>titoli formali extraeuropei),</w:t>
      </w:r>
      <w:r>
        <w:rPr>
          <w:rFonts w:ascii="Arial" w:hAnsi="Arial" w:cs="Arial"/>
          <w:sz w:val="20"/>
          <w:szCs w:val="20"/>
          <w:lang w:eastAsia="it-IT"/>
        </w:rPr>
        <w:t xml:space="preserve"> la segreteria della scuola, a cui viene presentata l’iscrizione</w:t>
      </w:r>
      <w:r w:rsidR="00AF4DD2">
        <w:rPr>
          <w:rFonts w:ascii="Arial" w:hAnsi="Arial" w:cs="Arial"/>
          <w:sz w:val="20"/>
          <w:szCs w:val="20"/>
          <w:lang w:eastAsia="it-IT"/>
        </w:rPr>
        <w:t>, fa</w:t>
      </w:r>
      <w:r w:rsidR="00DB066C">
        <w:rPr>
          <w:rFonts w:ascii="Arial" w:hAnsi="Arial" w:cs="Arial"/>
          <w:sz w:val="20"/>
          <w:szCs w:val="20"/>
          <w:lang w:eastAsia="it-IT"/>
        </w:rPr>
        <w:t xml:space="preserve"> avere in tempi rapidi ai docenti addett</w:t>
      </w:r>
      <w:r>
        <w:rPr>
          <w:rFonts w:ascii="Arial" w:hAnsi="Arial" w:cs="Arial"/>
          <w:sz w:val="20"/>
          <w:szCs w:val="20"/>
          <w:lang w:eastAsia="it-IT"/>
        </w:rPr>
        <w:t>i all’accoglienza e all’orientamento</w:t>
      </w:r>
      <w:r w:rsidR="00DB066C">
        <w:rPr>
          <w:rFonts w:ascii="Arial" w:hAnsi="Arial" w:cs="Arial"/>
          <w:sz w:val="20"/>
          <w:szCs w:val="20"/>
          <w:lang w:eastAsia="it-IT"/>
        </w:rPr>
        <w:t xml:space="preserve"> del CPIA e di ciascuna istituzione scolastica</w:t>
      </w:r>
      <w:r>
        <w:rPr>
          <w:rFonts w:ascii="Arial" w:hAnsi="Arial" w:cs="Arial"/>
          <w:sz w:val="20"/>
          <w:szCs w:val="20"/>
          <w:lang w:eastAsia="it-IT"/>
        </w:rPr>
        <w:t xml:space="preserve"> tale richiesta e la documentazione allegata.</w:t>
      </w:r>
      <w:r w:rsidR="00A15C51">
        <w:rPr>
          <w:rFonts w:ascii="Arial" w:hAnsi="Arial" w:cs="Arial"/>
          <w:sz w:val="20"/>
          <w:szCs w:val="20"/>
          <w:lang w:eastAsia="it-IT"/>
        </w:rPr>
        <w:t xml:space="preserve"> </w:t>
      </w:r>
      <w:r w:rsidR="00AF4DD2">
        <w:rPr>
          <w:rFonts w:ascii="Arial" w:hAnsi="Arial" w:cs="Arial"/>
          <w:sz w:val="20"/>
          <w:szCs w:val="20"/>
          <w:lang w:eastAsia="it-IT"/>
        </w:rPr>
        <w:t>Concorda</w:t>
      </w:r>
      <w:r w:rsidR="00A15C51">
        <w:rPr>
          <w:rFonts w:ascii="Arial" w:hAnsi="Arial" w:cs="Arial"/>
          <w:sz w:val="20"/>
          <w:szCs w:val="20"/>
          <w:lang w:eastAsia="it-IT"/>
        </w:rPr>
        <w:t xml:space="preserve"> altresì con il docente addetto un incontro con l’utente sulla base di un modulo di richiesta e di un calendario</w:t>
      </w:r>
      <w:r w:rsidR="00A15C51" w:rsidRPr="00A15C51">
        <w:rPr>
          <w:rFonts w:ascii="Arial" w:hAnsi="Arial" w:cs="Arial"/>
          <w:sz w:val="20"/>
          <w:szCs w:val="20"/>
          <w:lang w:eastAsia="it-IT"/>
        </w:rPr>
        <w:t xml:space="preserve"> </w:t>
      </w:r>
      <w:r w:rsidR="00A15C51">
        <w:rPr>
          <w:rFonts w:ascii="Arial" w:hAnsi="Arial" w:cs="Arial"/>
          <w:sz w:val="20"/>
          <w:szCs w:val="20"/>
          <w:lang w:eastAsia="it-IT"/>
        </w:rPr>
        <w:t>predisposto.</w:t>
      </w:r>
    </w:p>
    <w:p w:rsidR="00703F04" w:rsidRDefault="00F02BE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 docenti addetti forni</w:t>
      </w:r>
      <w:r w:rsidR="0080790F">
        <w:rPr>
          <w:rFonts w:ascii="Arial" w:hAnsi="Arial" w:cs="Arial"/>
          <w:sz w:val="20"/>
          <w:szCs w:val="20"/>
          <w:lang w:eastAsia="it-IT"/>
        </w:rPr>
        <w:t>scono</w:t>
      </w:r>
      <w:r>
        <w:rPr>
          <w:rFonts w:ascii="Arial" w:hAnsi="Arial" w:cs="Arial"/>
          <w:sz w:val="20"/>
          <w:szCs w:val="20"/>
          <w:lang w:eastAsia="it-IT"/>
        </w:rPr>
        <w:t xml:space="preserve"> agli utenti ulteriori informazioni, da</w:t>
      </w:r>
      <w:r w:rsidR="0080790F">
        <w:rPr>
          <w:rFonts w:ascii="Arial" w:hAnsi="Arial" w:cs="Arial"/>
          <w:sz w:val="20"/>
          <w:szCs w:val="20"/>
          <w:lang w:eastAsia="it-IT"/>
        </w:rPr>
        <w:t>nno</w:t>
      </w:r>
      <w:r>
        <w:rPr>
          <w:rFonts w:ascii="Arial" w:hAnsi="Arial" w:cs="Arial"/>
          <w:sz w:val="20"/>
          <w:szCs w:val="20"/>
          <w:lang w:eastAsia="it-IT"/>
        </w:rPr>
        <w:t xml:space="preserve"> suggerimenti orientativi,</w:t>
      </w:r>
      <w:r w:rsidR="00581B91">
        <w:rPr>
          <w:rFonts w:ascii="Arial" w:hAnsi="Arial" w:cs="Arial"/>
          <w:sz w:val="20"/>
          <w:szCs w:val="20"/>
          <w:lang w:eastAsia="it-IT"/>
        </w:rPr>
        <w:t xml:space="preserve"> s</w:t>
      </w:r>
      <w:r w:rsidR="0080790F">
        <w:rPr>
          <w:rFonts w:ascii="Arial" w:hAnsi="Arial" w:cs="Arial"/>
          <w:sz w:val="20"/>
          <w:szCs w:val="20"/>
          <w:lang w:eastAsia="it-IT"/>
        </w:rPr>
        <w:t>timolano</w:t>
      </w:r>
      <w:r w:rsidR="00407E95">
        <w:rPr>
          <w:rFonts w:ascii="Arial" w:hAnsi="Arial" w:cs="Arial"/>
          <w:sz w:val="20"/>
          <w:szCs w:val="20"/>
          <w:lang w:eastAsia="it-IT"/>
        </w:rPr>
        <w:t xml:space="preserve"> l’autorientamento,</w:t>
      </w:r>
      <w:r>
        <w:rPr>
          <w:rFonts w:ascii="Arial" w:hAnsi="Arial" w:cs="Arial"/>
          <w:sz w:val="20"/>
          <w:szCs w:val="20"/>
          <w:lang w:eastAsia="it-IT"/>
        </w:rPr>
        <w:t xml:space="preserve"> sosten</w:t>
      </w:r>
      <w:r w:rsidR="0080790F">
        <w:rPr>
          <w:rFonts w:ascii="Arial" w:hAnsi="Arial" w:cs="Arial"/>
          <w:sz w:val="20"/>
          <w:szCs w:val="20"/>
          <w:lang w:eastAsia="it-IT"/>
        </w:rPr>
        <w:t>gono</w:t>
      </w:r>
      <w:r>
        <w:rPr>
          <w:rFonts w:ascii="Arial" w:hAnsi="Arial" w:cs="Arial"/>
          <w:sz w:val="20"/>
          <w:szCs w:val="20"/>
          <w:lang w:eastAsia="it-IT"/>
        </w:rPr>
        <w:t xml:space="preserve"> la loro motivazione e l’impegno, spesso gravoso, che richiede la scelta difficile del rientro in formazione.</w:t>
      </w:r>
      <w:r w:rsidR="00703F04">
        <w:rPr>
          <w:rFonts w:ascii="Arial" w:hAnsi="Arial" w:cs="Arial"/>
          <w:sz w:val="20"/>
          <w:szCs w:val="20"/>
          <w:lang w:eastAsia="it-IT"/>
        </w:rPr>
        <w:t xml:space="preserve"> Danno</w:t>
      </w:r>
      <w:r w:rsidR="00703F04" w:rsidRPr="00703F04">
        <w:rPr>
          <w:rFonts w:ascii="Arial" w:hAnsi="Arial" w:cs="Arial"/>
          <w:sz w:val="20"/>
          <w:szCs w:val="20"/>
          <w:lang w:eastAsia="it-IT"/>
        </w:rPr>
        <w:t xml:space="preserve"> in</w:t>
      </w:r>
      <w:r w:rsidR="00703F04">
        <w:rPr>
          <w:rFonts w:ascii="Arial" w:hAnsi="Arial" w:cs="Arial"/>
          <w:sz w:val="20"/>
          <w:szCs w:val="20"/>
          <w:lang w:eastAsia="it-IT"/>
        </w:rPr>
        <w:t xml:space="preserve">formazioni </w:t>
      </w:r>
      <w:r w:rsidR="00703F04" w:rsidRPr="00703F04">
        <w:rPr>
          <w:rFonts w:ascii="Arial" w:hAnsi="Arial" w:cs="Arial"/>
          <w:sz w:val="20"/>
          <w:szCs w:val="20"/>
          <w:lang w:eastAsia="it-IT"/>
        </w:rPr>
        <w:t>sui percorsi formativi individualizzati (anche abbreviati) più idonei e sui titoli conseguibili in relazione alle competenze certificate ed agli obiettivi formativi individuali degli utenti.</w:t>
      </w:r>
      <w:r w:rsidR="00012D7B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B42CF7" w:rsidRPr="00703F04" w:rsidRDefault="00B42CF7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La fase di accoglienza e orientamento, in forme e modalità differenti, a seconda dei bisogni, dovrà riguardare tutti gli utenti al fine di definire percorsi effettivamente personalizzati. </w:t>
      </w:r>
    </w:p>
    <w:p w:rsidR="009630B0" w:rsidRDefault="009630B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B71D3" w:rsidRPr="00DB71D3" w:rsidRDefault="00DB71D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DE207B">
        <w:rPr>
          <w:rFonts w:ascii="Arial" w:hAnsi="Arial" w:cs="Arial"/>
          <w:b/>
          <w:sz w:val="20"/>
          <w:szCs w:val="20"/>
          <w:u w:val="single"/>
          <w:lang w:eastAsia="it-IT"/>
        </w:rPr>
        <w:t>IDENTIFICAZIONE</w:t>
      </w:r>
      <w:r w:rsidRPr="00DE207B">
        <w:rPr>
          <w:rFonts w:ascii="Arial" w:hAnsi="Arial" w:cs="Arial"/>
          <w:b/>
          <w:sz w:val="20"/>
          <w:szCs w:val="20"/>
          <w:lang w:eastAsia="it-IT"/>
        </w:rPr>
        <w:t>:</w:t>
      </w:r>
      <w:r w:rsidRPr="00F464B1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B71D3">
        <w:rPr>
          <w:rFonts w:ascii="Arial" w:hAnsi="Arial" w:cs="Arial"/>
          <w:i/>
          <w:sz w:val="20"/>
          <w:szCs w:val="20"/>
          <w:lang w:eastAsia="it-IT"/>
        </w:rPr>
        <w:t>fase finalizzata a individuare e mettere in trasparenza le competenze della pe</w:t>
      </w:r>
      <w:r w:rsidR="00A51CC2">
        <w:rPr>
          <w:rFonts w:ascii="Arial" w:hAnsi="Arial" w:cs="Arial"/>
          <w:i/>
          <w:sz w:val="20"/>
          <w:szCs w:val="20"/>
          <w:lang w:eastAsia="it-IT"/>
        </w:rPr>
        <w:t>rsona</w:t>
      </w:r>
      <w:r w:rsidRPr="00DB71D3">
        <w:rPr>
          <w:rFonts w:ascii="Arial" w:hAnsi="Arial" w:cs="Arial"/>
          <w:i/>
          <w:sz w:val="20"/>
          <w:szCs w:val="20"/>
          <w:lang w:eastAsia="it-IT"/>
        </w:rPr>
        <w:t>; in caso di apprendimenti non formali e informali questa fase implica un supporto alla persona nell'analisi e documentazione dell'esperienza di apprendimento e nel correlarne gli</w:t>
      </w:r>
    </w:p>
    <w:p w:rsidR="00DB71D3" w:rsidRDefault="00A51CC2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  <w:r>
        <w:rPr>
          <w:rFonts w:ascii="Arial" w:hAnsi="Arial" w:cs="Arial"/>
          <w:i/>
          <w:sz w:val="20"/>
          <w:szCs w:val="20"/>
          <w:lang w:eastAsia="it-IT"/>
        </w:rPr>
        <w:t>esiti a una o più</w:t>
      </w:r>
      <w:r w:rsidR="00DB71D3" w:rsidRPr="00DB71D3">
        <w:rPr>
          <w:rFonts w:ascii="Arial" w:hAnsi="Arial" w:cs="Arial"/>
          <w:i/>
          <w:sz w:val="20"/>
          <w:szCs w:val="20"/>
          <w:lang w:eastAsia="it-IT"/>
        </w:rPr>
        <w:t xml:space="preserve"> qualificazioni.</w:t>
      </w:r>
    </w:p>
    <w:p w:rsidR="0091129D" w:rsidRDefault="0091129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p w:rsidR="00EE5D67" w:rsidRDefault="009630B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i/>
          <w:sz w:val="20"/>
          <w:szCs w:val="20"/>
          <w:lang w:eastAsia="it-IT"/>
        </w:rPr>
        <w:t xml:space="preserve">Sulla base della richiesta dell’utente di </w:t>
      </w:r>
      <w:r w:rsidRPr="001F717F">
        <w:rPr>
          <w:rFonts w:ascii="Arial" w:hAnsi="Arial" w:cs="Arial"/>
          <w:sz w:val="20"/>
          <w:szCs w:val="20"/>
          <w:lang w:eastAsia="it-IT"/>
        </w:rPr>
        <w:t xml:space="preserve">riconoscimento di apprendimenti </w:t>
      </w:r>
      <w:r w:rsidR="000142D6">
        <w:rPr>
          <w:rFonts w:ascii="Arial" w:hAnsi="Arial" w:cs="Arial"/>
          <w:sz w:val="20"/>
          <w:szCs w:val="20"/>
          <w:lang w:eastAsia="it-IT"/>
        </w:rPr>
        <w:t xml:space="preserve">formali, </w:t>
      </w:r>
      <w:r w:rsidRPr="001F717F">
        <w:rPr>
          <w:rFonts w:ascii="Arial" w:hAnsi="Arial" w:cs="Arial"/>
          <w:sz w:val="20"/>
          <w:szCs w:val="20"/>
          <w:lang w:eastAsia="it-IT"/>
        </w:rPr>
        <w:t>non formali</w:t>
      </w:r>
      <w:r>
        <w:rPr>
          <w:rFonts w:ascii="Arial" w:hAnsi="Arial" w:cs="Arial"/>
          <w:sz w:val="20"/>
          <w:szCs w:val="20"/>
          <w:lang w:eastAsia="it-IT"/>
        </w:rPr>
        <w:t xml:space="preserve"> e informali, corredata dei documenti presentati, </w:t>
      </w:r>
      <w:r w:rsidR="00D20F48">
        <w:rPr>
          <w:rFonts w:ascii="Arial" w:hAnsi="Arial" w:cs="Arial"/>
          <w:sz w:val="20"/>
          <w:szCs w:val="20"/>
          <w:lang w:eastAsia="it-IT"/>
        </w:rPr>
        <w:t>Il docente addetto all’accoglienza e all’orientamento</w:t>
      </w:r>
      <w:r w:rsidR="00DB71D3">
        <w:rPr>
          <w:rFonts w:ascii="Arial" w:hAnsi="Arial" w:cs="Arial"/>
          <w:sz w:val="20"/>
          <w:szCs w:val="20"/>
          <w:lang w:eastAsia="it-IT"/>
        </w:rPr>
        <w:t>, attraverso strumenti standard strutturati</w:t>
      </w:r>
      <w:r w:rsidR="00DB71D3" w:rsidRPr="001C3FAF">
        <w:rPr>
          <w:rFonts w:ascii="Arial" w:hAnsi="Arial" w:cs="Arial"/>
          <w:sz w:val="20"/>
          <w:szCs w:val="20"/>
          <w:lang w:eastAsia="it-IT"/>
        </w:rPr>
        <w:t xml:space="preserve"> </w:t>
      </w:r>
      <w:r w:rsidR="00DB71D3">
        <w:rPr>
          <w:rFonts w:ascii="Arial" w:hAnsi="Arial" w:cs="Arial"/>
          <w:sz w:val="20"/>
          <w:szCs w:val="20"/>
          <w:lang w:eastAsia="it-IT"/>
        </w:rPr>
        <w:t>di rilevazione delle competenze</w:t>
      </w:r>
      <w:r w:rsidR="0080790F">
        <w:rPr>
          <w:rFonts w:ascii="Arial" w:hAnsi="Arial" w:cs="Arial"/>
          <w:sz w:val="20"/>
          <w:szCs w:val="20"/>
          <w:lang w:eastAsia="it-IT"/>
        </w:rPr>
        <w:t>, predisposti dalle istituzioni scolastiche</w:t>
      </w:r>
      <w:r w:rsidR="00DB71D3">
        <w:rPr>
          <w:rFonts w:ascii="Arial" w:hAnsi="Arial" w:cs="Arial"/>
          <w:sz w:val="20"/>
          <w:szCs w:val="20"/>
          <w:lang w:eastAsia="it-IT"/>
        </w:rPr>
        <w:t xml:space="preserve">, effettuerà un primo colloquio di accoglienza e orientamento. </w:t>
      </w:r>
    </w:p>
    <w:p w:rsidR="00EE5D67" w:rsidRDefault="00EE5D67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E5D67">
        <w:rPr>
          <w:rFonts w:ascii="Arial" w:hAnsi="Arial" w:cs="Arial"/>
          <w:sz w:val="20"/>
          <w:szCs w:val="20"/>
          <w:lang w:eastAsia="it-IT"/>
        </w:rPr>
        <w:t>In questa fase bisogna sostenere  al massimo grado le richieste dell’utente e facilitargli il percorso riducendo il più possibile tutti quegli adempimenti formali che spesso scoraggiano i nuovi iscritti.</w:t>
      </w:r>
    </w:p>
    <w:p w:rsidR="009630B0" w:rsidRDefault="009630B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Nello specifico </w:t>
      </w:r>
      <w:r w:rsidR="00D45A2A">
        <w:rPr>
          <w:rFonts w:ascii="Arial" w:hAnsi="Arial" w:cs="Arial"/>
          <w:sz w:val="20"/>
          <w:szCs w:val="20"/>
          <w:lang w:eastAsia="it-IT"/>
        </w:rPr>
        <w:t>il docente addetto:</w:t>
      </w:r>
    </w:p>
    <w:p w:rsidR="00D20F48" w:rsidRDefault="00D20F48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B066C" w:rsidRPr="009630B0" w:rsidRDefault="00DB066C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630B0">
        <w:rPr>
          <w:rFonts w:ascii="Arial" w:hAnsi="Arial" w:cs="Arial"/>
          <w:sz w:val="20"/>
          <w:szCs w:val="20"/>
          <w:lang w:eastAsia="it-IT"/>
        </w:rPr>
        <w:t>effettua una prima verifica sui documenti attestanti i percorsi formativi precedenti: titoli di studio, certificati di valore (per gli stranieri), scheda personale dell’utente, ecc.</w:t>
      </w:r>
    </w:p>
    <w:p w:rsidR="009630B0" w:rsidRPr="009630B0" w:rsidRDefault="009630B0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630B0">
        <w:rPr>
          <w:rFonts w:ascii="Arial" w:hAnsi="Arial" w:cs="Arial"/>
          <w:sz w:val="20"/>
          <w:szCs w:val="20"/>
          <w:lang w:eastAsia="it-IT"/>
        </w:rPr>
        <w:t xml:space="preserve">informa sull’offerta formativa; </w:t>
      </w:r>
    </w:p>
    <w:p w:rsidR="009630B0" w:rsidRPr="009630B0" w:rsidRDefault="009630B0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630B0">
        <w:rPr>
          <w:rFonts w:ascii="Arial" w:hAnsi="Arial" w:cs="Arial"/>
          <w:sz w:val="20"/>
          <w:szCs w:val="20"/>
          <w:lang w:eastAsia="it-IT"/>
        </w:rPr>
        <w:t>svolge un primo colloquio motivazionale;</w:t>
      </w:r>
    </w:p>
    <w:p w:rsidR="009630B0" w:rsidRPr="009630B0" w:rsidRDefault="00522833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effettua un</w:t>
      </w:r>
      <w:r w:rsidR="009630B0" w:rsidRPr="009630B0">
        <w:rPr>
          <w:rFonts w:ascii="Arial" w:hAnsi="Arial" w:cs="Arial"/>
          <w:sz w:val="20"/>
          <w:szCs w:val="20"/>
          <w:lang w:eastAsia="it-IT"/>
        </w:rPr>
        <w:t xml:space="preserve"> colloquio sul percorso formativo precedente;</w:t>
      </w:r>
    </w:p>
    <w:p w:rsidR="00522833" w:rsidRDefault="009630B0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630B0">
        <w:rPr>
          <w:rFonts w:ascii="Arial" w:hAnsi="Arial" w:cs="Arial"/>
          <w:sz w:val="20"/>
          <w:szCs w:val="20"/>
          <w:lang w:eastAsia="it-IT"/>
        </w:rPr>
        <w:t>accoglie le intenzioni formative;</w:t>
      </w:r>
    </w:p>
    <w:p w:rsidR="00B308A1" w:rsidRDefault="009630B0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522833">
        <w:rPr>
          <w:rFonts w:ascii="Arial" w:hAnsi="Arial" w:cs="Arial"/>
          <w:sz w:val="20"/>
          <w:szCs w:val="20"/>
          <w:lang w:eastAsia="it-IT"/>
        </w:rPr>
        <w:t>raccoglie tutte le informazioni</w:t>
      </w:r>
      <w:r w:rsidR="00D45A2A" w:rsidRPr="00522833">
        <w:rPr>
          <w:rFonts w:ascii="Arial" w:hAnsi="Arial" w:cs="Arial"/>
          <w:sz w:val="20"/>
          <w:szCs w:val="20"/>
          <w:lang w:eastAsia="it-IT"/>
        </w:rPr>
        <w:t xml:space="preserve"> necessarie</w:t>
      </w:r>
      <w:r w:rsidRPr="00522833">
        <w:rPr>
          <w:rFonts w:ascii="Arial" w:hAnsi="Arial" w:cs="Arial"/>
          <w:sz w:val="20"/>
          <w:szCs w:val="20"/>
          <w:lang w:eastAsia="it-IT"/>
        </w:rPr>
        <w:t>, attraverso un modello standard</w:t>
      </w:r>
      <w:r w:rsidR="006D5BF4">
        <w:rPr>
          <w:rFonts w:ascii="Arial" w:hAnsi="Arial" w:cs="Arial"/>
          <w:sz w:val="20"/>
          <w:szCs w:val="20"/>
          <w:lang w:eastAsia="it-IT"/>
        </w:rPr>
        <w:t>, predisposto dalle istituzioni scolastiche</w:t>
      </w:r>
      <w:r w:rsidRPr="00522833">
        <w:rPr>
          <w:rFonts w:ascii="Arial" w:hAnsi="Arial" w:cs="Arial"/>
          <w:sz w:val="20"/>
          <w:szCs w:val="20"/>
          <w:lang w:eastAsia="it-IT"/>
        </w:rPr>
        <w:t>, su: competenze possedute, aspetti biografici essenziali pertinenti (dati che possano in qualche modo influire sull’attività formativa</w:t>
      </w:r>
      <w:r w:rsidR="00B308A1">
        <w:rPr>
          <w:rFonts w:ascii="Arial" w:hAnsi="Arial" w:cs="Arial"/>
          <w:sz w:val="20"/>
          <w:szCs w:val="20"/>
          <w:lang w:eastAsia="it-IT"/>
        </w:rPr>
        <w:t>)</w:t>
      </w:r>
      <w:r w:rsidRPr="00522833">
        <w:rPr>
          <w:rFonts w:ascii="Arial" w:hAnsi="Arial" w:cs="Arial"/>
          <w:sz w:val="20"/>
          <w:szCs w:val="20"/>
          <w:lang w:eastAsia="it-IT"/>
        </w:rPr>
        <w:t xml:space="preserve">; eventuali attività lavorative e /o di stage e sugli </w:t>
      </w:r>
      <w:r w:rsidR="00B308A1">
        <w:rPr>
          <w:rFonts w:ascii="Arial" w:hAnsi="Arial" w:cs="Arial"/>
          <w:sz w:val="20"/>
          <w:szCs w:val="20"/>
          <w:lang w:eastAsia="it-IT"/>
        </w:rPr>
        <w:t>obiettivi formativi dell’utente.</w:t>
      </w:r>
    </w:p>
    <w:p w:rsidR="009630B0" w:rsidRDefault="00B308A1" w:rsidP="002063D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>G</w:t>
      </w:r>
      <w:r w:rsidR="00522833" w:rsidRPr="00522833">
        <w:rPr>
          <w:rFonts w:ascii="Arial" w:hAnsi="Arial" w:cs="Arial"/>
          <w:sz w:val="20"/>
          <w:szCs w:val="20"/>
          <w:lang w:eastAsia="it-IT"/>
        </w:rPr>
        <w:t xml:space="preserve">li strumenti di rilevazione delle competenze possedute sono redatti secondo uno schema standard </w:t>
      </w:r>
      <w:r w:rsidR="00522833">
        <w:rPr>
          <w:rFonts w:ascii="Arial" w:hAnsi="Arial" w:cs="Arial"/>
          <w:sz w:val="20"/>
          <w:szCs w:val="20"/>
          <w:lang w:eastAsia="it-IT"/>
        </w:rPr>
        <w:t>al fine di</w:t>
      </w:r>
      <w:r w:rsidR="00522833" w:rsidRPr="00522833">
        <w:rPr>
          <w:rFonts w:ascii="Arial" w:hAnsi="Arial" w:cs="Arial"/>
          <w:sz w:val="20"/>
          <w:szCs w:val="20"/>
        </w:rPr>
        <w:t xml:space="preserve"> rendere trasparente e uniforme la valutazione nei diversi punti di erogazione.</w:t>
      </w:r>
    </w:p>
    <w:p w:rsidR="00012D7B" w:rsidRDefault="00012D7B" w:rsidP="002063D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Effettua un primo bilancio delle competenze</w:t>
      </w:r>
    </w:p>
    <w:p w:rsidR="00F816B3" w:rsidRDefault="00DB066C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F816B3">
        <w:rPr>
          <w:rFonts w:ascii="Arial" w:hAnsi="Arial" w:cs="Arial"/>
          <w:sz w:val="20"/>
          <w:szCs w:val="20"/>
          <w:lang w:eastAsia="it-IT"/>
        </w:rPr>
        <w:t>Orienta l’utente, dà indicazioni sui percorsi formativi individualizzati (anche abbreviati) più idonei e sui titoli conseguibili in relazione alle competenze certificate ed agli obiettivi formativi individuali degli utenti.</w:t>
      </w:r>
    </w:p>
    <w:p w:rsidR="00DB066C" w:rsidRPr="00F816B3" w:rsidRDefault="00844CEE" w:rsidP="002063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F816B3">
        <w:rPr>
          <w:rFonts w:ascii="Arial" w:hAnsi="Arial" w:cs="Arial"/>
          <w:sz w:val="20"/>
          <w:szCs w:val="20"/>
          <w:lang w:eastAsia="it-IT"/>
        </w:rPr>
        <w:t>Fa</w:t>
      </w:r>
      <w:r w:rsidR="00DB066C" w:rsidRPr="00F816B3">
        <w:rPr>
          <w:rFonts w:ascii="Arial" w:hAnsi="Arial" w:cs="Arial"/>
          <w:sz w:val="20"/>
          <w:szCs w:val="20"/>
          <w:lang w:eastAsia="it-IT"/>
        </w:rPr>
        <w:t xml:space="preserve"> pervenire alla </w:t>
      </w:r>
      <w:r w:rsidR="00F816B3" w:rsidRPr="00F816B3">
        <w:rPr>
          <w:rFonts w:ascii="Arial" w:hAnsi="Arial" w:cs="Arial"/>
          <w:i/>
          <w:sz w:val="20"/>
          <w:szCs w:val="20"/>
          <w:lang w:eastAsia="it-IT"/>
        </w:rPr>
        <w:t xml:space="preserve">Commissione </w:t>
      </w:r>
      <w:r w:rsidR="00DB066C" w:rsidRPr="00F816B3">
        <w:rPr>
          <w:rFonts w:ascii="Arial" w:hAnsi="Arial" w:cs="Arial"/>
          <w:i/>
          <w:sz w:val="20"/>
          <w:szCs w:val="20"/>
          <w:lang w:eastAsia="it-IT"/>
        </w:rPr>
        <w:t>del Patto formativo individuale</w:t>
      </w:r>
      <w:r w:rsidR="00DB066C" w:rsidRPr="00F816B3">
        <w:rPr>
          <w:rFonts w:ascii="Arial" w:hAnsi="Arial" w:cs="Arial"/>
          <w:sz w:val="20"/>
          <w:szCs w:val="20"/>
          <w:lang w:eastAsia="it-IT"/>
        </w:rPr>
        <w:t xml:space="preserve"> la documentazione </w:t>
      </w:r>
      <w:r w:rsidRPr="00F816B3">
        <w:rPr>
          <w:rFonts w:ascii="Arial" w:hAnsi="Arial" w:cs="Arial"/>
          <w:sz w:val="20"/>
          <w:szCs w:val="20"/>
          <w:lang w:eastAsia="it-IT"/>
        </w:rPr>
        <w:t xml:space="preserve">dell’adulto interessato </w:t>
      </w:r>
      <w:r w:rsidR="00DB066C" w:rsidRPr="00F816B3">
        <w:rPr>
          <w:rFonts w:ascii="Arial" w:hAnsi="Arial" w:cs="Arial"/>
          <w:sz w:val="20"/>
          <w:szCs w:val="20"/>
          <w:lang w:eastAsia="it-IT"/>
        </w:rPr>
        <w:t>e un parere in merito all’eventuale inserimento nel percorso richiesto ed all</w:t>
      </w:r>
      <w:r w:rsidR="004E5D14" w:rsidRPr="00F816B3">
        <w:rPr>
          <w:rFonts w:ascii="Arial" w:hAnsi="Arial" w:cs="Arial"/>
          <w:sz w:val="20"/>
          <w:szCs w:val="20"/>
          <w:lang w:eastAsia="it-IT"/>
        </w:rPr>
        <w:t xml:space="preserve">e modalità con cui può avvenire perché la </w:t>
      </w:r>
      <w:r w:rsidR="004E5D14" w:rsidRPr="00F816B3">
        <w:rPr>
          <w:rFonts w:ascii="Arial" w:hAnsi="Arial" w:cs="Arial"/>
          <w:i/>
          <w:sz w:val="20"/>
          <w:szCs w:val="20"/>
          <w:lang w:eastAsia="it-IT"/>
        </w:rPr>
        <w:t xml:space="preserve">Commissione </w:t>
      </w:r>
      <w:r w:rsidR="004E5D14" w:rsidRPr="00F816B3">
        <w:rPr>
          <w:rFonts w:ascii="Arial" w:hAnsi="Arial" w:cs="Arial"/>
          <w:sz w:val="20"/>
          <w:szCs w:val="20"/>
          <w:lang w:eastAsia="it-IT"/>
        </w:rPr>
        <w:t xml:space="preserve"> analizzi la documentazione ricevuta, valuti e deliberi l’eventuale inserimento nel percorso richiesto ovvero l’accertamento delle competenze, attraverso colloqui e/o verifiche scritte dell’utente</w:t>
      </w:r>
      <w:r w:rsidR="006B05A2">
        <w:rPr>
          <w:rFonts w:ascii="Arial" w:hAnsi="Arial" w:cs="Arial"/>
          <w:sz w:val="20"/>
          <w:szCs w:val="20"/>
          <w:lang w:eastAsia="it-IT"/>
        </w:rPr>
        <w:t>, se e quando ritenute necessarie</w:t>
      </w:r>
      <w:r w:rsidR="004E5D14" w:rsidRPr="00F816B3">
        <w:rPr>
          <w:rFonts w:ascii="Arial" w:hAnsi="Arial" w:cs="Arial"/>
          <w:sz w:val="20"/>
          <w:szCs w:val="20"/>
          <w:lang w:eastAsia="it-IT"/>
        </w:rPr>
        <w:t>.</w:t>
      </w:r>
    </w:p>
    <w:p w:rsidR="000142D6" w:rsidRDefault="000142D6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p w:rsidR="00AF0A5F" w:rsidRDefault="00AF0A5F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DE207B">
        <w:rPr>
          <w:rFonts w:ascii="Arial" w:hAnsi="Arial" w:cs="Arial"/>
          <w:b/>
          <w:sz w:val="20"/>
          <w:szCs w:val="20"/>
          <w:u w:val="single"/>
          <w:lang w:eastAsia="it-IT"/>
        </w:rPr>
        <w:t>VALUTAZIONE</w:t>
      </w:r>
      <w:r w:rsidRPr="00F464B1">
        <w:rPr>
          <w:rFonts w:ascii="Arial" w:hAnsi="Arial" w:cs="Arial"/>
          <w:sz w:val="20"/>
          <w:szCs w:val="20"/>
          <w:lang w:eastAsia="it-IT"/>
        </w:rPr>
        <w:t xml:space="preserve">: </w:t>
      </w:r>
      <w:r w:rsidRPr="00AF0A5F">
        <w:rPr>
          <w:rFonts w:ascii="Arial" w:hAnsi="Arial" w:cs="Arial"/>
          <w:i/>
          <w:sz w:val="20"/>
          <w:szCs w:val="20"/>
          <w:lang w:eastAsia="it-IT"/>
        </w:rPr>
        <w:t>fase finalizzata all'accertamento del possesso delle competenze; nel caso di apprendimenti non formali e informali questa fase implica l'adozione di specifiche metodologie valutative e di riscontri e prove idonei a comprovare le competenze effettivamente possedute</w:t>
      </w:r>
      <w:r w:rsidR="00B17284">
        <w:rPr>
          <w:rFonts w:ascii="Arial" w:hAnsi="Arial" w:cs="Arial"/>
          <w:i/>
          <w:sz w:val="20"/>
          <w:szCs w:val="20"/>
          <w:lang w:eastAsia="it-IT"/>
        </w:rPr>
        <w:t>, se necessari</w:t>
      </w:r>
      <w:r w:rsidRPr="00AF0A5F">
        <w:rPr>
          <w:rFonts w:ascii="Arial" w:hAnsi="Arial" w:cs="Arial"/>
          <w:i/>
          <w:sz w:val="20"/>
          <w:szCs w:val="20"/>
          <w:lang w:eastAsia="it-IT"/>
        </w:rPr>
        <w:t>;</w:t>
      </w:r>
    </w:p>
    <w:p w:rsidR="0091129D" w:rsidRPr="002505D8" w:rsidRDefault="0091129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112" w:rsidRDefault="00F40112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È  utile richiamare in premessa l’art. 1 c</w:t>
      </w:r>
      <w:r w:rsidRPr="00DE207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del </w:t>
      </w:r>
      <w:r w:rsidRPr="00F40112">
        <w:rPr>
          <w:rFonts w:ascii="Arial" w:hAnsi="Arial" w:cs="Arial"/>
          <w:sz w:val="20"/>
          <w:szCs w:val="20"/>
        </w:rPr>
        <w:t>DPR 2206/2009 n. 122 che recita:</w:t>
      </w:r>
      <w:r w:rsidRPr="00DE207B">
        <w:rPr>
          <w:rFonts w:ascii="Arial" w:hAnsi="Arial" w:cs="Arial"/>
          <w:sz w:val="20"/>
          <w:szCs w:val="20"/>
        </w:rPr>
        <w:t xml:space="preserve"> ….</w:t>
      </w:r>
      <w:r w:rsidRPr="00DE207B">
        <w:rPr>
          <w:rFonts w:ascii="Arial" w:hAnsi="Arial" w:cs="Arial"/>
          <w:sz w:val="20"/>
          <w:szCs w:val="20"/>
          <w:lang w:eastAsia="it-IT"/>
        </w:rPr>
        <w:t xml:space="preserve"> La valutazion</w:t>
      </w:r>
      <w:r>
        <w:rPr>
          <w:rFonts w:ascii="Arial" w:hAnsi="Arial" w:cs="Arial"/>
          <w:sz w:val="20"/>
          <w:szCs w:val="20"/>
          <w:lang w:eastAsia="it-IT"/>
        </w:rPr>
        <w:t>e concorre, con la sua finalità</w:t>
      </w:r>
      <w:r w:rsidRPr="00DE207B">
        <w:rPr>
          <w:rFonts w:ascii="Arial" w:hAnsi="Arial" w:cs="Arial"/>
          <w:sz w:val="20"/>
          <w:szCs w:val="20"/>
          <w:lang w:eastAsia="it-IT"/>
        </w:rPr>
        <w:t xml:space="preserve"> anche formativa e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E207B">
        <w:rPr>
          <w:rFonts w:ascii="Arial" w:hAnsi="Arial" w:cs="Arial"/>
          <w:sz w:val="20"/>
          <w:szCs w:val="20"/>
          <w:lang w:eastAsia="it-IT"/>
        </w:rPr>
        <w:t>attraverso l'individuazione delle potenzial</w:t>
      </w:r>
      <w:r>
        <w:rPr>
          <w:rFonts w:ascii="Arial" w:hAnsi="Arial" w:cs="Arial"/>
          <w:sz w:val="20"/>
          <w:szCs w:val="20"/>
          <w:lang w:eastAsia="it-IT"/>
        </w:rPr>
        <w:t>ità</w:t>
      </w:r>
      <w:r w:rsidRPr="00DE207B">
        <w:rPr>
          <w:rFonts w:ascii="Arial" w:hAnsi="Arial" w:cs="Arial"/>
          <w:sz w:val="20"/>
          <w:szCs w:val="20"/>
          <w:lang w:eastAsia="it-IT"/>
        </w:rPr>
        <w:t xml:space="preserve"> e delle carenze di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E207B">
        <w:rPr>
          <w:rFonts w:ascii="Arial" w:hAnsi="Arial" w:cs="Arial"/>
          <w:sz w:val="20"/>
          <w:szCs w:val="20"/>
          <w:lang w:eastAsia="it-IT"/>
        </w:rPr>
        <w:t>ciascun alunno, ai processi di autovalutazione degli alunni medesimi,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E207B">
        <w:rPr>
          <w:rFonts w:ascii="Arial" w:hAnsi="Arial" w:cs="Arial"/>
          <w:sz w:val="20"/>
          <w:szCs w:val="20"/>
          <w:lang w:eastAsia="it-IT"/>
        </w:rPr>
        <w:t>al miglioramento dei livelli di conoscenza e al successo formativo,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E207B">
        <w:rPr>
          <w:rFonts w:ascii="Arial" w:hAnsi="Arial" w:cs="Arial"/>
          <w:sz w:val="20"/>
          <w:szCs w:val="20"/>
          <w:lang w:eastAsia="it-IT"/>
        </w:rPr>
        <w:t>anche in coerenza con l'obiettivo dell'apprendimento permanente di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E207B">
        <w:rPr>
          <w:rFonts w:ascii="Arial" w:hAnsi="Arial" w:cs="Arial"/>
          <w:sz w:val="20"/>
          <w:szCs w:val="20"/>
          <w:lang w:eastAsia="it-IT"/>
        </w:rPr>
        <w:t>cui alla «Strategia di Lisbona nel settore dell'istruzione e della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E207B">
        <w:rPr>
          <w:rFonts w:ascii="Arial" w:hAnsi="Arial" w:cs="Arial"/>
          <w:sz w:val="20"/>
          <w:szCs w:val="20"/>
          <w:lang w:eastAsia="it-IT"/>
        </w:rPr>
        <w:t>formazione», adottata dal Consiglio europeo con raccomandazione del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DE207B">
        <w:rPr>
          <w:rFonts w:ascii="Arial" w:hAnsi="Arial" w:cs="Arial"/>
          <w:sz w:val="20"/>
          <w:szCs w:val="20"/>
          <w:lang w:eastAsia="it-IT"/>
        </w:rPr>
        <w:t>23 e 24 marzo 2000.</w:t>
      </w:r>
    </w:p>
    <w:p w:rsidR="00C33DE3" w:rsidRPr="00DE207B" w:rsidRDefault="00C33DE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3DE3">
        <w:rPr>
          <w:rFonts w:ascii="Arial" w:hAnsi="Arial" w:cs="Arial"/>
          <w:sz w:val="20"/>
          <w:szCs w:val="20"/>
        </w:rPr>
        <w:t>La Commissione, ferma restando la necessità di valorizzare il patrimonio culturale e professionale della persona a partire dalla ricostruzione della sua storia individuale, cerca di trarre dai titoli e dalle certificazioni prodotte, nonché dagli altri riscontri (anche informali e non formali) desumibili dalla suddetta ricostruzione, il livello delle conoscenze, abilità e competenze possedute, riservando la decisione di procedere a eventuali prove per stabilire il suddetto livello solo quando necessario e in mancanza di altri riscontri.</w:t>
      </w:r>
    </w:p>
    <w:p w:rsidR="00B35BC7" w:rsidRPr="00B35BC7" w:rsidRDefault="00B35BC7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commissione si può avvalere di sottocommissioni</w:t>
      </w:r>
      <w:r w:rsidR="00A70B88">
        <w:rPr>
          <w:rFonts w:ascii="Arial" w:hAnsi="Arial" w:cs="Arial"/>
          <w:sz w:val="20"/>
          <w:szCs w:val="20"/>
        </w:rPr>
        <w:t>/sezioni funzionali</w:t>
      </w:r>
      <w:r>
        <w:rPr>
          <w:rFonts w:ascii="Arial" w:hAnsi="Arial" w:cs="Arial"/>
          <w:sz w:val="20"/>
          <w:szCs w:val="20"/>
        </w:rPr>
        <w:t xml:space="preserve"> con la presenza di docenti</w:t>
      </w:r>
      <w:r w:rsidR="005C239E">
        <w:rPr>
          <w:rFonts w:ascii="Arial" w:hAnsi="Arial" w:cs="Arial"/>
          <w:sz w:val="20"/>
          <w:szCs w:val="20"/>
        </w:rPr>
        <w:t xml:space="preserve"> delle discipline coinvolte,</w:t>
      </w:r>
      <w:r>
        <w:rPr>
          <w:rFonts w:ascii="Arial" w:hAnsi="Arial" w:cs="Arial"/>
          <w:sz w:val="20"/>
          <w:szCs w:val="20"/>
        </w:rPr>
        <w:t xml:space="preserve"> </w:t>
      </w:r>
      <w:r w:rsidR="005C239E">
        <w:rPr>
          <w:rFonts w:ascii="Arial" w:hAnsi="Arial" w:cs="Arial"/>
          <w:sz w:val="20"/>
          <w:szCs w:val="20"/>
        </w:rPr>
        <w:t xml:space="preserve">e di eventuali esperti esterni e mediatori </w:t>
      </w:r>
      <w:r w:rsidR="00850B99">
        <w:rPr>
          <w:rFonts w:ascii="Arial" w:hAnsi="Arial" w:cs="Arial"/>
          <w:sz w:val="20"/>
          <w:szCs w:val="20"/>
        </w:rPr>
        <w:t>linguistici (per gli adulti stranieri),</w:t>
      </w:r>
      <w:r w:rsidR="00CB6D99">
        <w:rPr>
          <w:rFonts w:ascii="Arial" w:hAnsi="Arial" w:cs="Arial"/>
          <w:sz w:val="20"/>
          <w:szCs w:val="20"/>
        </w:rPr>
        <w:t xml:space="preserve"> a cui </w:t>
      </w:r>
      <w:r w:rsidR="00850B99">
        <w:rPr>
          <w:rFonts w:ascii="Arial" w:hAnsi="Arial" w:cs="Arial"/>
          <w:sz w:val="20"/>
          <w:szCs w:val="20"/>
        </w:rPr>
        <w:t>affidare</w:t>
      </w:r>
      <w:r w:rsidR="00CB6D99">
        <w:rPr>
          <w:rFonts w:ascii="Arial" w:hAnsi="Arial" w:cs="Arial"/>
          <w:sz w:val="20"/>
          <w:szCs w:val="20"/>
        </w:rPr>
        <w:t xml:space="preserve"> la predisposizione, la somministrazione e la valutazione di prove di accertamento</w:t>
      </w:r>
      <w:r w:rsidR="005C239E">
        <w:rPr>
          <w:rFonts w:ascii="Arial" w:hAnsi="Arial" w:cs="Arial"/>
          <w:sz w:val="20"/>
          <w:szCs w:val="20"/>
        </w:rPr>
        <w:t xml:space="preserve">. </w:t>
      </w:r>
      <w:r w:rsidRPr="00B35BC7">
        <w:rPr>
          <w:rFonts w:ascii="Arial" w:hAnsi="Arial" w:cs="Arial"/>
          <w:sz w:val="20"/>
          <w:szCs w:val="20"/>
        </w:rPr>
        <w:t xml:space="preserve">Le prove </w:t>
      </w:r>
      <w:r w:rsidR="00CB6D99">
        <w:rPr>
          <w:rFonts w:ascii="Arial" w:hAnsi="Arial" w:cs="Arial"/>
          <w:sz w:val="20"/>
          <w:szCs w:val="20"/>
        </w:rPr>
        <w:t xml:space="preserve">vengono </w:t>
      </w:r>
      <w:r w:rsidRPr="00B35BC7">
        <w:rPr>
          <w:rFonts w:ascii="Arial" w:hAnsi="Arial" w:cs="Arial"/>
          <w:sz w:val="20"/>
          <w:szCs w:val="20"/>
        </w:rPr>
        <w:t xml:space="preserve"> costruite secondo </w:t>
      </w:r>
      <w:r w:rsidR="00A5436F">
        <w:rPr>
          <w:rFonts w:ascii="Arial" w:hAnsi="Arial" w:cs="Arial"/>
          <w:sz w:val="20"/>
          <w:szCs w:val="20"/>
        </w:rPr>
        <w:t>modelli predisposti dalle istituzioni scolastiche</w:t>
      </w:r>
      <w:r w:rsidR="0096188D">
        <w:rPr>
          <w:rFonts w:ascii="Arial" w:hAnsi="Arial" w:cs="Arial"/>
          <w:sz w:val="20"/>
          <w:szCs w:val="20"/>
        </w:rPr>
        <w:t xml:space="preserve"> che</w:t>
      </w:r>
      <w:r w:rsidRPr="00B35BC7">
        <w:rPr>
          <w:rFonts w:ascii="Arial" w:hAnsi="Arial" w:cs="Arial"/>
          <w:sz w:val="20"/>
          <w:szCs w:val="20"/>
        </w:rPr>
        <w:t xml:space="preserve"> </w:t>
      </w:r>
      <w:r w:rsidR="00CB6D99">
        <w:rPr>
          <w:rFonts w:ascii="Arial" w:hAnsi="Arial" w:cs="Arial"/>
          <w:sz w:val="20"/>
          <w:szCs w:val="20"/>
        </w:rPr>
        <w:t>rend</w:t>
      </w:r>
      <w:r w:rsidR="0096188D">
        <w:rPr>
          <w:rFonts w:ascii="Arial" w:hAnsi="Arial" w:cs="Arial"/>
          <w:sz w:val="20"/>
          <w:szCs w:val="20"/>
        </w:rPr>
        <w:t xml:space="preserve">ano il più possibile </w:t>
      </w:r>
      <w:r w:rsidR="00CB6D99">
        <w:rPr>
          <w:rFonts w:ascii="Arial" w:hAnsi="Arial" w:cs="Arial"/>
          <w:sz w:val="20"/>
          <w:szCs w:val="20"/>
        </w:rPr>
        <w:t xml:space="preserve"> trasparente e uniforme la valutazione nei diversi punti</w:t>
      </w:r>
      <w:r w:rsidRPr="00B35BC7">
        <w:rPr>
          <w:rFonts w:ascii="Arial" w:hAnsi="Arial" w:cs="Arial"/>
          <w:sz w:val="20"/>
          <w:szCs w:val="20"/>
        </w:rPr>
        <w:t xml:space="preserve"> di erogazione.</w:t>
      </w:r>
    </w:p>
    <w:p w:rsidR="00217C8D" w:rsidRDefault="00217C8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Sulla base dell’esito degli accertamenti</w:t>
      </w:r>
      <w:r w:rsidR="009630B0">
        <w:rPr>
          <w:rFonts w:ascii="Arial" w:hAnsi="Arial" w:cs="Arial"/>
          <w:sz w:val="20"/>
          <w:szCs w:val="20"/>
        </w:rPr>
        <w:t xml:space="preserve"> e di tutte  le evidenze documentali</w:t>
      </w:r>
      <w:r w:rsidR="00D91641">
        <w:rPr>
          <w:rFonts w:ascii="Arial" w:hAnsi="Arial" w:cs="Arial"/>
          <w:sz w:val="20"/>
          <w:szCs w:val="20"/>
        </w:rPr>
        <w:t>,</w:t>
      </w:r>
      <w:r w:rsidR="003349DE">
        <w:rPr>
          <w:rFonts w:ascii="Arial" w:hAnsi="Arial" w:cs="Arial"/>
          <w:sz w:val="20"/>
          <w:szCs w:val="20"/>
        </w:rPr>
        <w:t xml:space="preserve"> la Commissione </w:t>
      </w:r>
      <w:r w:rsidR="00B15680">
        <w:rPr>
          <w:rFonts w:ascii="Arial" w:hAnsi="Arial" w:cs="Arial"/>
          <w:sz w:val="20"/>
          <w:szCs w:val="20"/>
        </w:rPr>
        <w:t xml:space="preserve">valuta e </w:t>
      </w:r>
      <w:r w:rsidR="003349DE">
        <w:rPr>
          <w:rFonts w:ascii="Arial" w:hAnsi="Arial" w:cs="Arial"/>
          <w:sz w:val="20"/>
          <w:szCs w:val="20"/>
        </w:rPr>
        <w:t>delibera</w:t>
      </w:r>
      <w:r>
        <w:rPr>
          <w:rFonts w:ascii="Arial" w:hAnsi="Arial" w:cs="Arial"/>
          <w:sz w:val="20"/>
          <w:szCs w:val="20"/>
        </w:rPr>
        <w:t xml:space="preserve"> il livello </w:t>
      </w:r>
      <w:r w:rsidR="003349DE">
        <w:rPr>
          <w:rFonts w:ascii="Arial" w:hAnsi="Arial" w:cs="Arial"/>
          <w:sz w:val="20"/>
          <w:szCs w:val="20"/>
        </w:rPr>
        <w:t>e il periodo a cui l’utente può</w:t>
      </w:r>
      <w:r>
        <w:rPr>
          <w:rFonts w:ascii="Arial" w:hAnsi="Arial" w:cs="Arial"/>
          <w:sz w:val="20"/>
          <w:szCs w:val="20"/>
          <w:lang w:eastAsia="it-IT"/>
        </w:rPr>
        <w:t xml:space="preserve"> accedere indicando eventualmente percorsi di accompagnamento, sostegno e manutenzione delle competenze che dovrà avvenire nella prima fase di inserimento in classe/gruppo di livello</w:t>
      </w:r>
      <w:r w:rsidR="00D91641">
        <w:rPr>
          <w:rFonts w:ascii="Arial" w:hAnsi="Arial" w:cs="Arial"/>
          <w:sz w:val="20"/>
          <w:szCs w:val="20"/>
          <w:lang w:eastAsia="it-IT"/>
        </w:rPr>
        <w:t>,</w:t>
      </w:r>
      <w:r>
        <w:rPr>
          <w:rFonts w:ascii="Arial" w:hAnsi="Arial" w:cs="Arial"/>
          <w:sz w:val="20"/>
          <w:szCs w:val="20"/>
          <w:lang w:eastAsia="it-IT"/>
        </w:rPr>
        <w:t xml:space="preserve"> o precedentemente</w:t>
      </w:r>
      <w:r w:rsidR="00D91641">
        <w:rPr>
          <w:rFonts w:ascii="Arial" w:hAnsi="Arial" w:cs="Arial"/>
          <w:sz w:val="20"/>
          <w:szCs w:val="20"/>
          <w:lang w:eastAsia="it-IT"/>
        </w:rPr>
        <w:t>,</w:t>
      </w:r>
      <w:r>
        <w:rPr>
          <w:rFonts w:ascii="Arial" w:hAnsi="Arial" w:cs="Arial"/>
          <w:sz w:val="20"/>
          <w:szCs w:val="20"/>
          <w:lang w:eastAsia="it-IT"/>
        </w:rPr>
        <w:t xml:space="preserve"> con l’ausilio di un docente-tutor nominato ad hoc.</w:t>
      </w:r>
    </w:p>
    <w:p w:rsidR="00674E93" w:rsidRDefault="00674E9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La </w:t>
      </w:r>
      <w:r>
        <w:rPr>
          <w:rFonts w:ascii="Arial" w:hAnsi="Arial" w:cs="Arial"/>
          <w:sz w:val="20"/>
          <w:szCs w:val="20"/>
        </w:rPr>
        <w:t>commissione indica</w:t>
      </w:r>
      <w:r w:rsidRPr="00674E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altresì, anche ai fini dell’abbreviazione del percorso formativo, le quantità e le modalità di fruizione dell’offerta formativa che potrà essere erogata</w:t>
      </w:r>
      <w:r w:rsidR="00DA1C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nella misura massima del 20%</w:t>
      </w:r>
      <w:r w:rsidR="00DA1C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anche a distanza</w:t>
      </w:r>
      <w:r w:rsidRPr="00674E93">
        <w:rPr>
          <w:rFonts w:ascii="Arial" w:hAnsi="Arial" w:cs="Arial"/>
          <w:sz w:val="20"/>
          <w:szCs w:val="20"/>
        </w:rPr>
        <w:t xml:space="preserve">, al fine di avvicinare la scuola all’utenza, attraverso le TIC. </w:t>
      </w:r>
    </w:p>
    <w:p w:rsidR="00F42D62" w:rsidRPr="00505C46" w:rsidRDefault="00985B5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valutazione è</w:t>
      </w:r>
      <w:r w:rsidR="00F42D62" w:rsidRPr="00D6396D">
        <w:rPr>
          <w:rFonts w:ascii="Arial" w:hAnsi="Arial" w:cs="Arial"/>
          <w:sz w:val="20"/>
          <w:szCs w:val="20"/>
        </w:rPr>
        <w:t xml:space="preserve"> </w:t>
      </w:r>
      <w:r w:rsidR="006D67A1">
        <w:rPr>
          <w:rFonts w:ascii="Arial" w:hAnsi="Arial" w:cs="Arial"/>
          <w:sz w:val="20"/>
          <w:szCs w:val="20"/>
        </w:rPr>
        <w:t>stabilita</w:t>
      </w:r>
      <w:r w:rsidR="00F42D62" w:rsidRPr="00D6396D">
        <w:rPr>
          <w:rFonts w:ascii="Arial" w:hAnsi="Arial" w:cs="Arial"/>
          <w:sz w:val="20"/>
          <w:szCs w:val="20"/>
        </w:rPr>
        <w:t xml:space="preserve"> sulla base del Patto formativo individuale,</w:t>
      </w:r>
      <w:r w:rsidR="00D6396D" w:rsidRPr="00D6396D">
        <w:rPr>
          <w:rFonts w:ascii="Arial" w:hAnsi="Arial" w:cs="Arial"/>
          <w:sz w:val="20"/>
          <w:szCs w:val="20"/>
        </w:rPr>
        <w:t xml:space="preserve"> definito previo riconoscimento dei saperi e delle competenze formali, informali e non formali posseduti dall'adulto,</w:t>
      </w:r>
      <w:r w:rsidR="00F42D62" w:rsidRPr="00D6396D">
        <w:rPr>
          <w:rFonts w:ascii="Arial" w:hAnsi="Arial" w:cs="Arial"/>
          <w:sz w:val="20"/>
          <w:szCs w:val="20"/>
        </w:rPr>
        <w:t xml:space="preserve"> in modo da accertare le competenze con l'obiettivo di valorizzar</w:t>
      </w:r>
      <w:r w:rsidR="001A140C">
        <w:rPr>
          <w:rFonts w:ascii="Arial" w:hAnsi="Arial" w:cs="Arial"/>
          <w:sz w:val="20"/>
          <w:szCs w:val="20"/>
        </w:rPr>
        <w:t>l</w:t>
      </w:r>
      <w:r w:rsidR="00F42D62" w:rsidRPr="00D6396D">
        <w:rPr>
          <w:rFonts w:ascii="Arial" w:hAnsi="Arial" w:cs="Arial"/>
          <w:sz w:val="20"/>
          <w:szCs w:val="20"/>
        </w:rPr>
        <w:t xml:space="preserve">e comunque </w:t>
      </w:r>
      <w:r w:rsidR="001A140C">
        <w:rPr>
          <w:rFonts w:ascii="Arial" w:hAnsi="Arial" w:cs="Arial"/>
          <w:sz w:val="20"/>
          <w:szCs w:val="20"/>
        </w:rPr>
        <w:t xml:space="preserve">siano state </w:t>
      </w:r>
      <w:r w:rsidR="00F42D62" w:rsidRPr="00D6396D">
        <w:rPr>
          <w:rFonts w:ascii="Arial" w:hAnsi="Arial" w:cs="Arial"/>
          <w:sz w:val="20"/>
          <w:szCs w:val="20"/>
        </w:rPr>
        <w:t>acquisite dalla persona in contesti formali, non formali e informali.</w:t>
      </w:r>
    </w:p>
    <w:p w:rsidR="009274E8" w:rsidRPr="000142D6" w:rsidRDefault="009274E8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F816B3" w:rsidRPr="00F464B1" w:rsidRDefault="00F816B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E207B">
        <w:rPr>
          <w:rFonts w:ascii="Arial" w:hAnsi="Arial" w:cs="Arial"/>
          <w:b/>
          <w:sz w:val="20"/>
          <w:szCs w:val="20"/>
          <w:u w:val="single"/>
          <w:lang w:eastAsia="it-IT"/>
        </w:rPr>
        <w:t>ATTESTAZIONE:</w:t>
      </w:r>
      <w:r w:rsidRPr="00F464B1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F816B3">
        <w:rPr>
          <w:rFonts w:ascii="Arial" w:hAnsi="Arial" w:cs="Arial"/>
          <w:i/>
          <w:sz w:val="20"/>
          <w:szCs w:val="20"/>
          <w:lang w:eastAsia="it-IT"/>
        </w:rPr>
        <w:t>fase finalizzata al rilascio di documenti di validazione o certificati, standardizzati ai sensi del presente decreto, che documentano le competenze individuate e validate o certif</w:t>
      </w:r>
      <w:r>
        <w:rPr>
          <w:rFonts w:ascii="Arial" w:hAnsi="Arial" w:cs="Arial"/>
          <w:i/>
          <w:sz w:val="20"/>
          <w:szCs w:val="20"/>
          <w:lang w:eastAsia="it-IT"/>
        </w:rPr>
        <w:t>icate riconducibili a una o più</w:t>
      </w:r>
      <w:r w:rsidRPr="00F816B3">
        <w:rPr>
          <w:rFonts w:ascii="Arial" w:hAnsi="Arial" w:cs="Arial"/>
          <w:i/>
          <w:sz w:val="20"/>
          <w:szCs w:val="20"/>
          <w:lang w:eastAsia="it-IT"/>
        </w:rPr>
        <w:t xml:space="preserve"> qualificazioni</w:t>
      </w:r>
      <w:r w:rsidRPr="00F464B1">
        <w:rPr>
          <w:rFonts w:ascii="Arial" w:hAnsi="Arial" w:cs="Arial"/>
          <w:sz w:val="20"/>
          <w:szCs w:val="20"/>
          <w:lang w:eastAsia="it-IT"/>
        </w:rPr>
        <w:t>.</w:t>
      </w:r>
    </w:p>
    <w:p w:rsidR="00F816B3" w:rsidRPr="00263F10" w:rsidRDefault="00500E76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Secondo quanto previsto dall’</w:t>
      </w:r>
      <w:r w:rsidR="00263F10" w:rsidRPr="00263F10">
        <w:rPr>
          <w:rFonts w:ascii="Arial" w:hAnsi="Arial" w:cs="Arial"/>
          <w:sz w:val="20"/>
          <w:szCs w:val="20"/>
        </w:rPr>
        <w:t xml:space="preserve">art. 6 del </w:t>
      </w:r>
      <w:r w:rsidR="00263F10" w:rsidRPr="00263F10">
        <w:rPr>
          <w:rFonts w:ascii="Arial" w:hAnsi="Arial" w:cs="Arial"/>
          <w:sz w:val="20"/>
          <w:szCs w:val="20"/>
          <w:lang w:eastAsia="it-IT"/>
        </w:rPr>
        <w:t>D L.vo 16/01/13 n. 13</w:t>
      </w:r>
      <w:r w:rsidR="006B38D4">
        <w:rPr>
          <w:rFonts w:ascii="Arial" w:hAnsi="Arial" w:cs="Arial"/>
          <w:sz w:val="20"/>
          <w:szCs w:val="20"/>
          <w:lang w:eastAsia="it-IT"/>
        </w:rPr>
        <w:t>,</w:t>
      </w:r>
      <w:r w:rsidR="00263F10" w:rsidRPr="00263F10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sia</w:t>
      </w:r>
      <w:r w:rsidR="00F816B3" w:rsidRPr="00F464B1">
        <w:rPr>
          <w:rFonts w:ascii="Arial" w:hAnsi="Arial" w:cs="Arial"/>
          <w:sz w:val="20"/>
          <w:szCs w:val="20"/>
          <w:lang w:eastAsia="it-IT"/>
        </w:rPr>
        <w:t xml:space="preserve"> al termine dei servizi di</w:t>
      </w:r>
      <w:r w:rsidR="00F816B3">
        <w:rPr>
          <w:rFonts w:ascii="Arial" w:hAnsi="Arial" w:cs="Arial"/>
          <w:sz w:val="20"/>
          <w:szCs w:val="20"/>
          <w:lang w:eastAsia="it-IT"/>
        </w:rPr>
        <w:t xml:space="preserve"> </w:t>
      </w:r>
      <w:r w:rsidR="00F816B3" w:rsidRPr="00F464B1">
        <w:rPr>
          <w:rFonts w:ascii="Arial" w:hAnsi="Arial" w:cs="Arial"/>
          <w:sz w:val="20"/>
          <w:szCs w:val="20"/>
          <w:lang w:eastAsia="it-IT"/>
        </w:rPr>
        <w:t>individuazione e validazione, sia al termine dei servizi di</w:t>
      </w:r>
      <w:r w:rsidR="00F816B3">
        <w:rPr>
          <w:rFonts w:ascii="Arial" w:hAnsi="Arial" w:cs="Arial"/>
          <w:sz w:val="20"/>
          <w:szCs w:val="20"/>
          <w:lang w:eastAsia="it-IT"/>
        </w:rPr>
        <w:t xml:space="preserve"> </w:t>
      </w:r>
      <w:r w:rsidR="00F816B3" w:rsidRPr="00F464B1">
        <w:rPr>
          <w:rFonts w:ascii="Arial" w:hAnsi="Arial" w:cs="Arial"/>
          <w:sz w:val="20"/>
          <w:szCs w:val="20"/>
          <w:lang w:eastAsia="it-IT"/>
        </w:rPr>
        <w:t>certificazione</w:t>
      </w:r>
      <w:r>
        <w:rPr>
          <w:rFonts w:ascii="Arial" w:hAnsi="Arial" w:cs="Arial"/>
          <w:sz w:val="20"/>
          <w:szCs w:val="20"/>
          <w:lang w:eastAsia="it-IT"/>
        </w:rPr>
        <w:t xml:space="preserve"> si assicura </w:t>
      </w:r>
      <w:r w:rsidR="00F816B3" w:rsidRPr="00263F10">
        <w:rPr>
          <w:rFonts w:ascii="Arial" w:hAnsi="Arial" w:cs="Arial"/>
          <w:sz w:val="20"/>
          <w:szCs w:val="20"/>
          <w:lang w:eastAsia="it-IT"/>
        </w:rPr>
        <w:t>la presenza nei documenti di validazione e nei certificati rilasciati dei seguenti elementi minimi:</w:t>
      </w:r>
    </w:p>
    <w:p w:rsidR="00F816B3" w:rsidRPr="00263F10" w:rsidRDefault="00F816B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63F10">
        <w:rPr>
          <w:rFonts w:ascii="Arial" w:hAnsi="Arial" w:cs="Arial"/>
          <w:sz w:val="20"/>
          <w:szCs w:val="20"/>
          <w:lang w:eastAsia="it-IT"/>
        </w:rPr>
        <w:t>1) i dati anagrafici del destinatario;</w:t>
      </w:r>
    </w:p>
    <w:p w:rsidR="00F816B3" w:rsidRPr="00263F10" w:rsidRDefault="00F816B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63F10">
        <w:rPr>
          <w:rFonts w:ascii="Arial" w:hAnsi="Arial" w:cs="Arial"/>
          <w:sz w:val="20"/>
          <w:szCs w:val="20"/>
          <w:lang w:eastAsia="it-IT"/>
        </w:rPr>
        <w:t>2) i dati dell'ente pubblico titolare e dell'ente titolato con indicazione dei riferimenti normativi di autorizzazione o accreditamento;</w:t>
      </w:r>
    </w:p>
    <w:p w:rsidR="00F816B3" w:rsidRPr="00263F10" w:rsidRDefault="00F816B3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63F10">
        <w:rPr>
          <w:rFonts w:ascii="Arial" w:hAnsi="Arial" w:cs="Arial"/>
          <w:sz w:val="20"/>
          <w:szCs w:val="20"/>
          <w:lang w:eastAsia="it-IT"/>
        </w:rPr>
        <w:t>3) le competenze acquisite, indicando, per ciascuna di esse, almeno la denominazione, il repertorio e le qualificazioni di riferimento. Queste ultime sono descritte riportando la denominazione, la descrizione, l'indicazione del livello del Quadro europeo delle qualificazioni e la referenziazione, laddove applicabile, ai codici statistici di riferimento delle attivita' economiche (ATECO) e della nomenclatura e classificazione delle</w:t>
      </w:r>
    </w:p>
    <w:p w:rsidR="00F816B3" w:rsidRDefault="00AC6805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unità</w:t>
      </w:r>
      <w:r w:rsidR="00F816B3" w:rsidRPr="00263F10">
        <w:rPr>
          <w:rFonts w:ascii="Arial" w:hAnsi="Arial" w:cs="Arial"/>
          <w:sz w:val="20"/>
          <w:szCs w:val="20"/>
          <w:lang w:eastAsia="it-IT"/>
        </w:rPr>
        <w:t xml:space="preserve"> professionali (CP ISTAT), nel rispetto delle norme del sistema </w:t>
      </w:r>
      <w:r w:rsidR="00500E76">
        <w:rPr>
          <w:rFonts w:ascii="Arial" w:hAnsi="Arial" w:cs="Arial"/>
          <w:sz w:val="20"/>
          <w:szCs w:val="20"/>
          <w:lang w:eastAsia="it-IT"/>
        </w:rPr>
        <w:t>statistico nazionale.</w:t>
      </w:r>
    </w:p>
    <w:p w:rsidR="009E0D50" w:rsidRPr="00263F10" w:rsidRDefault="009E0D5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63F10">
        <w:rPr>
          <w:rFonts w:ascii="Arial" w:hAnsi="Arial" w:cs="Arial"/>
          <w:sz w:val="20"/>
          <w:szCs w:val="20"/>
          <w:lang w:eastAsia="it-IT"/>
        </w:rPr>
        <w:t>4</w:t>
      </w:r>
      <w:r w:rsidR="00AC6805">
        <w:rPr>
          <w:rFonts w:ascii="Arial" w:hAnsi="Arial" w:cs="Arial"/>
          <w:sz w:val="20"/>
          <w:szCs w:val="20"/>
          <w:lang w:eastAsia="it-IT"/>
        </w:rPr>
        <w:t>) i dati relativi alle modalità</w:t>
      </w:r>
      <w:r w:rsidRPr="00263F10">
        <w:rPr>
          <w:rFonts w:ascii="Arial" w:hAnsi="Arial" w:cs="Arial"/>
          <w:sz w:val="20"/>
          <w:szCs w:val="20"/>
          <w:lang w:eastAsia="it-IT"/>
        </w:rPr>
        <w:t xml:space="preserve"> di apprendimento e valutazione delle competenze. Ove la modalita' di apprendimento sia formale sono da indicare i dati essenziali relativi al percorso formativo e alla valutazione, ove la modalita' sia non formale ovvero informale sono da indicare i dati essenziali relativi all'esperienza</w:t>
      </w:r>
    </w:p>
    <w:p w:rsidR="009E0D50" w:rsidRPr="00263F10" w:rsidRDefault="009E0D5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63F10">
        <w:rPr>
          <w:rFonts w:ascii="Arial" w:hAnsi="Arial" w:cs="Arial"/>
          <w:sz w:val="20"/>
          <w:szCs w:val="20"/>
          <w:lang w:eastAsia="it-IT"/>
        </w:rPr>
        <w:t>svolta;</w:t>
      </w:r>
    </w:p>
    <w:p w:rsidR="009E0D50" w:rsidRDefault="009E0D50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63F10">
        <w:rPr>
          <w:rFonts w:ascii="Arial" w:hAnsi="Arial" w:cs="Arial"/>
          <w:sz w:val="20"/>
          <w:szCs w:val="20"/>
          <w:lang w:eastAsia="it-IT"/>
        </w:rPr>
        <w:t>b) la registrazione dei documenti di validazione e dei certificati rilasciati nel sistema informativo dell'ente p</w:t>
      </w:r>
      <w:r w:rsidR="00175BD3">
        <w:rPr>
          <w:rFonts w:ascii="Arial" w:hAnsi="Arial" w:cs="Arial"/>
          <w:sz w:val="20"/>
          <w:szCs w:val="20"/>
          <w:lang w:eastAsia="it-IT"/>
        </w:rPr>
        <w:t>ubblico titolare, in conformità</w:t>
      </w:r>
      <w:r w:rsidRPr="00263F10">
        <w:rPr>
          <w:rFonts w:ascii="Arial" w:hAnsi="Arial" w:cs="Arial"/>
          <w:sz w:val="20"/>
          <w:szCs w:val="20"/>
          <w:lang w:eastAsia="it-IT"/>
        </w:rPr>
        <w:t xml:space="preserve"> al formato del </w:t>
      </w:r>
      <w:r w:rsidRPr="00894224">
        <w:rPr>
          <w:rFonts w:ascii="Arial" w:hAnsi="Arial" w:cs="Arial"/>
          <w:i/>
          <w:sz w:val="20"/>
          <w:szCs w:val="20"/>
          <w:u w:val="single"/>
          <w:lang w:eastAsia="it-IT"/>
        </w:rPr>
        <w:t>Libretto formativo del cittadino</w:t>
      </w:r>
      <w:r w:rsidRPr="00894224">
        <w:rPr>
          <w:rFonts w:ascii="Arial" w:hAnsi="Arial" w:cs="Arial"/>
          <w:i/>
          <w:sz w:val="20"/>
          <w:szCs w:val="20"/>
          <w:lang w:eastAsia="it-IT"/>
        </w:rPr>
        <w:t xml:space="preserve"> di cui all'articolo 2, comma 1, lettera i), del </w:t>
      </w:r>
      <w:r w:rsidRPr="00894224">
        <w:rPr>
          <w:rFonts w:ascii="Arial" w:hAnsi="Arial" w:cs="Arial"/>
          <w:i/>
          <w:sz w:val="20"/>
          <w:szCs w:val="20"/>
          <w:u w:val="single"/>
          <w:lang w:eastAsia="it-IT"/>
        </w:rPr>
        <w:t>decreto legislativo 10 settembre 2003, n. 276</w:t>
      </w:r>
      <w:r>
        <w:rPr>
          <w:rFonts w:ascii="Arial" w:hAnsi="Arial" w:cs="Arial"/>
          <w:sz w:val="20"/>
          <w:szCs w:val="20"/>
          <w:lang w:eastAsia="it-IT"/>
        </w:rPr>
        <w:t>, e in interoperatività</w:t>
      </w:r>
      <w:r w:rsidRPr="00263F10">
        <w:rPr>
          <w:rFonts w:ascii="Arial" w:hAnsi="Arial" w:cs="Arial"/>
          <w:sz w:val="20"/>
          <w:szCs w:val="20"/>
          <w:lang w:eastAsia="it-IT"/>
        </w:rPr>
        <w:t xml:space="preserve"> con la dorsale informativa unica.</w:t>
      </w:r>
    </w:p>
    <w:p w:rsidR="002063DD" w:rsidRDefault="002063D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6805" w:rsidRDefault="002063D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63DD">
        <w:rPr>
          <w:rFonts w:ascii="Arial" w:hAnsi="Arial" w:cs="Arial"/>
          <w:b/>
          <w:sz w:val="20"/>
          <w:szCs w:val="20"/>
          <w:u w:val="single"/>
        </w:rPr>
        <w:t>DEFINIZIONE DEL PATTO FORMATIVO</w:t>
      </w:r>
      <w:r w:rsidRPr="002063DD">
        <w:rPr>
          <w:rFonts w:ascii="Arial" w:hAnsi="Arial" w:cs="Arial"/>
          <w:b/>
          <w:sz w:val="20"/>
          <w:szCs w:val="20"/>
        </w:rPr>
        <w:t xml:space="preserve">: </w:t>
      </w:r>
      <w:r w:rsidR="00AC6805">
        <w:rPr>
          <w:rFonts w:ascii="Arial" w:hAnsi="Arial" w:cs="Arial"/>
          <w:sz w:val="20"/>
          <w:szCs w:val="20"/>
        </w:rPr>
        <w:t>A</w:t>
      </w:r>
      <w:r w:rsidR="00AC6805" w:rsidRPr="00EE6785">
        <w:rPr>
          <w:rFonts w:ascii="Arial" w:hAnsi="Arial" w:cs="Arial"/>
          <w:sz w:val="20"/>
          <w:szCs w:val="20"/>
        </w:rPr>
        <w:t xml:space="preserve">d esito della procedura di riconoscimento dei crediti viene definito </w:t>
      </w:r>
      <w:r w:rsidR="00B6190F">
        <w:rPr>
          <w:rFonts w:ascii="Arial" w:hAnsi="Arial" w:cs="Arial"/>
          <w:sz w:val="20"/>
          <w:szCs w:val="20"/>
        </w:rPr>
        <w:t xml:space="preserve">il </w:t>
      </w:r>
      <w:r w:rsidR="00AC6805" w:rsidRPr="00D6396D">
        <w:rPr>
          <w:rFonts w:ascii="Arial" w:hAnsi="Arial" w:cs="Arial"/>
          <w:sz w:val="20"/>
          <w:szCs w:val="20"/>
        </w:rPr>
        <w:t>Patto formativo individuale</w:t>
      </w:r>
      <w:r w:rsidR="00AC6805">
        <w:rPr>
          <w:rFonts w:ascii="Arial" w:hAnsi="Arial" w:cs="Arial"/>
          <w:sz w:val="20"/>
          <w:szCs w:val="20"/>
        </w:rPr>
        <w:t xml:space="preserve"> che viene negoziato con l’utente e potrà essere aggiornato in una fase successiva.</w:t>
      </w:r>
    </w:p>
    <w:p w:rsidR="002063DD" w:rsidRPr="00EE6785" w:rsidRDefault="002063D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Così come previsto dalle Linee guida: “</w:t>
      </w:r>
      <w:r w:rsidRPr="00EE6785">
        <w:rPr>
          <w:rFonts w:ascii="Arial" w:hAnsi="Arial" w:cs="Arial"/>
          <w:sz w:val="20"/>
          <w:szCs w:val="20"/>
        </w:rPr>
        <w:t>Il Patto contiene i seguenti elementi minimi: 1) i dati anagrafici; 2) il periodo didattico del percorso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al quale è iscritto l’adulto; 3) l’elenco delle competenze riconosciute come crediti ad esito della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procedura di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individuazione, valutazione e attestazione; 4) il monte ore complessivo del PSP ( pari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al monte ore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complessivo del periodo didattico al quale è iscritto l’adulto sottratta la quota oraria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utilizzata per le attività di accoglienza e orientamento –pari a non più del 10% del monte ore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medesimo - e quella derivante dal riconoscimento dei crediti, pari comunque ad una misura non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superiore a quella stabilita dalla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Commissione); 5) il quadro orario articolato per singole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competenze con le relative quote orario; 6) il piano delle uda relative alle competenze da acquisire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ad esito del PSP, con l’indicazione di quelle da fruire a distanza e la tipologia di prove di verifica ai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fini della valutazione; 7) l’indicazione della durata della fruizione del PSP (uno o due anni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scolastici); 8) la firma della Commissione, del dirigente scolastico del CPIA e dell’adulto; la data e il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numero di registrazione. Per l’adulto iscritto ad uno dei periodi didattici dei percorsi di secondo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livello, la Commissione invia alle istituzioni scolastiche presso le quali sono incardinati i suddetti</w:t>
      </w:r>
    </w:p>
    <w:p w:rsidR="002063DD" w:rsidRPr="00EE6785" w:rsidRDefault="002063D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785">
        <w:rPr>
          <w:rFonts w:ascii="Arial" w:hAnsi="Arial" w:cs="Arial"/>
          <w:sz w:val="20"/>
          <w:szCs w:val="20"/>
        </w:rPr>
        <w:t>percorsi, ogni informazione utile per il perfezionamento del Patto medesimo che viene sottoscritto</w:t>
      </w:r>
    </w:p>
    <w:p w:rsidR="002063DD" w:rsidRPr="00EE6785" w:rsidRDefault="002063D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785">
        <w:rPr>
          <w:rFonts w:ascii="Arial" w:hAnsi="Arial" w:cs="Arial"/>
          <w:sz w:val="20"/>
          <w:szCs w:val="20"/>
        </w:rPr>
        <w:t>anche dal dirigente scolastico delle suddette istituzioni.</w:t>
      </w:r>
    </w:p>
    <w:p w:rsidR="002063DD" w:rsidRPr="009274E8" w:rsidRDefault="002063DD" w:rsidP="00206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785">
        <w:rPr>
          <w:rFonts w:ascii="Arial" w:hAnsi="Arial" w:cs="Arial"/>
          <w:sz w:val="20"/>
          <w:szCs w:val="20"/>
        </w:rPr>
        <w:t>Al Patto viene allegato il Certificato di riconoscimento dei crediti per la personalizzazione del</w:t>
      </w:r>
      <w:r>
        <w:rPr>
          <w:rFonts w:ascii="Arial" w:hAnsi="Arial" w:cs="Arial"/>
          <w:sz w:val="20"/>
          <w:szCs w:val="20"/>
        </w:rPr>
        <w:t xml:space="preserve"> </w:t>
      </w:r>
      <w:r w:rsidRPr="00EE6785">
        <w:rPr>
          <w:rFonts w:ascii="Arial" w:hAnsi="Arial" w:cs="Arial"/>
          <w:sz w:val="20"/>
          <w:szCs w:val="20"/>
        </w:rPr>
        <w:t>percorso</w:t>
      </w:r>
      <w:r>
        <w:rPr>
          <w:rFonts w:ascii="Arial" w:hAnsi="Arial" w:cs="Arial"/>
          <w:sz w:val="20"/>
          <w:szCs w:val="20"/>
        </w:rPr>
        <w:t>”</w:t>
      </w:r>
      <w:r w:rsidRPr="00EE6785">
        <w:rPr>
          <w:rFonts w:ascii="Arial" w:hAnsi="Arial" w:cs="Arial"/>
          <w:sz w:val="20"/>
          <w:szCs w:val="20"/>
        </w:rPr>
        <w:t>.</w:t>
      </w:r>
    </w:p>
    <w:p w:rsidR="00AC6805" w:rsidRPr="00263F10" w:rsidRDefault="00AC6805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1A97" w:rsidRPr="0049289D" w:rsidRDefault="00500E76" w:rsidP="00F9058C">
      <w:pPr>
        <w:tabs>
          <w:tab w:val="left" w:pos="4740"/>
          <w:tab w:val="left" w:pos="9475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94757F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INSERIMENTO </w:t>
      </w:r>
      <w:r w:rsidR="00281BED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E </w:t>
      </w:r>
      <w:r w:rsidR="00281BED" w:rsidRPr="0094757F">
        <w:rPr>
          <w:rFonts w:ascii="Arial" w:hAnsi="Arial" w:cs="Arial"/>
          <w:b/>
          <w:sz w:val="20"/>
          <w:szCs w:val="20"/>
          <w:u w:val="single"/>
          <w:lang w:eastAsia="it-IT"/>
        </w:rPr>
        <w:t>VALORIZZAZIONE</w:t>
      </w:r>
      <w:r w:rsidR="0094757F"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="0094757F" w:rsidRPr="00281BED">
        <w:rPr>
          <w:rFonts w:ascii="Arial" w:hAnsi="Arial" w:cs="Arial"/>
          <w:i/>
          <w:sz w:val="20"/>
          <w:szCs w:val="20"/>
          <w:lang w:eastAsia="it-IT"/>
        </w:rPr>
        <w:t>questa fase è finalizzata</w:t>
      </w:r>
      <w:r w:rsidR="008E1A97" w:rsidRPr="00281BED">
        <w:rPr>
          <w:rFonts w:ascii="Arial" w:hAnsi="Arial" w:cs="Arial"/>
          <w:i/>
          <w:sz w:val="20"/>
          <w:szCs w:val="20"/>
          <w:lang w:eastAsia="it-IT"/>
        </w:rPr>
        <w:t xml:space="preserve"> ad accompagnare l’utente</w:t>
      </w:r>
      <w:r w:rsidR="00281BED" w:rsidRPr="00281BED">
        <w:rPr>
          <w:rFonts w:ascii="Arial" w:hAnsi="Arial" w:cs="Arial"/>
          <w:i/>
          <w:sz w:val="20"/>
          <w:szCs w:val="20"/>
          <w:lang w:eastAsia="it-IT"/>
        </w:rPr>
        <w:t xml:space="preserve"> nella </w:t>
      </w:r>
      <w:r w:rsidR="008E1A97" w:rsidRPr="00281BED">
        <w:rPr>
          <w:rFonts w:ascii="Arial" w:hAnsi="Arial" w:cs="Arial"/>
          <w:i/>
          <w:sz w:val="20"/>
          <w:szCs w:val="20"/>
          <w:lang w:eastAsia="it-IT"/>
        </w:rPr>
        <w:t>prima fase del percorso formativo</w:t>
      </w:r>
      <w:r w:rsidR="00281BED" w:rsidRPr="00281BED">
        <w:rPr>
          <w:rFonts w:ascii="Arial" w:hAnsi="Arial" w:cs="Arial"/>
          <w:i/>
          <w:sz w:val="20"/>
          <w:szCs w:val="20"/>
          <w:lang w:eastAsia="it-IT"/>
        </w:rPr>
        <w:t>, favorendo l’inserimento nella classe/gruppo di livello,</w:t>
      </w:r>
      <w:r w:rsidR="008E1A97" w:rsidRPr="00281BED">
        <w:rPr>
          <w:rFonts w:ascii="Arial" w:hAnsi="Arial" w:cs="Arial"/>
          <w:i/>
          <w:sz w:val="20"/>
          <w:szCs w:val="20"/>
          <w:lang w:eastAsia="it-IT"/>
        </w:rPr>
        <w:t xml:space="preserve"> f</w:t>
      </w:r>
      <w:r w:rsidR="00281BED" w:rsidRPr="00281BED">
        <w:rPr>
          <w:rFonts w:ascii="Arial" w:hAnsi="Arial" w:cs="Arial"/>
          <w:i/>
          <w:sz w:val="20"/>
          <w:szCs w:val="20"/>
          <w:lang w:eastAsia="it-IT"/>
        </w:rPr>
        <w:t>acilitando la relazione docente-discente e discente-</w:t>
      </w:r>
      <w:r w:rsidR="008E1A97" w:rsidRPr="00281BED">
        <w:rPr>
          <w:rFonts w:ascii="Arial" w:hAnsi="Arial" w:cs="Arial"/>
          <w:i/>
          <w:sz w:val="20"/>
          <w:szCs w:val="20"/>
          <w:lang w:eastAsia="it-IT"/>
        </w:rPr>
        <w:t>discente</w:t>
      </w:r>
      <w:r w:rsidR="00281BED" w:rsidRPr="00281BED">
        <w:rPr>
          <w:rFonts w:ascii="Arial" w:hAnsi="Arial" w:cs="Arial"/>
          <w:i/>
          <w:sz w:val="20"/>
          <w:szCs w:val="20"/>
          <w:lang w:eastAsia="it-IT"/>
        </w:rPr>
        <w:t xml:space="preserve">, facendo in modo che vengano valorizzate nell’attività didattica le </w:t>
      </w:r>
      <w:r w:rsidR="0049289D" w:rsidRPr="0049289D">
        <w:rPr>
          <w:rFonts w:ascii="Arial" w:hAnsi="Arial" w:cs="Arial"/>
          <w:i/>
          <w:sz w:val="20"/>
          <w:szCs w:val="20"/>
          <w:lang w:eastAsia="it-IT"/>
        </w:rPr>
        <w:t>competenze riconosciute</w:t>
      </w:r>
    </w:p>
    <w:p w:rsidR="002505D8" w:rsidRDefault="006E6685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Nella prima fase di inserimento dello studente adulto </w:t>
      </w:r>
      <w:r w:rsidR="007B4741">
        <w:rPr>
          <w:rFonts w:ascii="Arial" w:hAnsi="Arial" w:cs="Arial"/>
          <w:sz w:val="20"/>
          <w:szCs w:val="20"/>
          <w:lang w:eastAsia="it-IT"/>
        </w:rPr>
        <w:t xml:space="preserve">nell’attività didattica </w:t>
      </w:r>
      <w:r>
        <w:rPr>
          <w:rFonts w:ascii="Arial" w:hAnsi="Arial" w:cs="Arial"/>
          <w:sz w:val="20"/>
          <w:szCs w:val="20"/>
          <w:lang w:eastAsia="it-IT"/>
        </w:rPr>
        <w:t>sono necessarie misure di accompagnamento che sostengano le scelte e le motivazioni che spingono l’adulto al rientro in formazione</w:t>
      </w:r>
      <w:r w:rsidR="007B4741">
        <w:rPr>
          <w:rFonts w:ascii="Arial" w:hAnsi="Arial" w:cs="Arial"/>
          <w:sz w:val="20"/>
          <w:szCs w:val="20"/>
          <w:lang w:eastAsia="it-IT"/>
        </w:rPr>
        <w:t xml:space="preserve"> al fine di prevenire gli abbandoni che avvengono in misura elevata in questa fase. Bisogna considerare le difficoltà che l’adulto </w:t>
      </w:r>
      <w:r w:rsidR="001634A3">
        <w:rPr>
          <w:rFonts w:ascii="Arial" w:hAnsi="Arial" w:cs="Arial"/>
          <w:sz w:val="20"/>
          <w:szCs w:val="20"/>
          <w:lang w:eastAsia="it-IT"/>
        </w:rPr>
        <w:t>incontra a causa del r</w:t>
      </w:r>
      <w:r w:rsidR="007B4741">
        <w:rPr>
          <w:rFonts w:ascii="Arial" w:hAnsi="Arial" w:cs="Arial"/>
          <w:sz w:val="20"/>
          <w:szCs w:val="20"/>
          <w:lang w:eastAsia="it-IT"/>
        </w:rPr>
        <w:t>i</w:t>
      </w:r>
      <w:r w:rsidR="001634A3">
        <w:rPr>
          <w:rFonts w:ascii="Arial" w:hAnsi="Arial" w:cs="Arial"/>
          <w:sz w:val="20"/>
          <w:szCs w:val="20"/>
          <w:lang w:eastAsia="it-IT"/>
        </w:rPr>
        <w:t>entro in formazione</w:t>
      </w:r>
      <w:r w:rsidR="007B4741">
        <w:rPr>
          <w:rFonts w:ascii="Arial" w:hAnsi="Arial" w:cs="Arial"/>
          <w:sz w:val="20"/>
          <w:szCs w:val="20"/>
          <w:lang w:eastAsia="it-IT"/>
        </w:rPr>
        <w:t>: riorganizza</w:t>
      </w:r>
      <w:r w:rsidR="001634A3">
        <w:rPr>
          <w:rFonts w:ascii="Arial" w:hAnsi="Arial" w:cs="Arial"/>
          <w:sz w:val="20"/>
          <w:szCs w:val="20"/>
          <w:lang w:eastAsia="it-IT"/>
        </w:rPr>
        <w:t>zione della</w:t>
      </w:r>
      <w:r w:rsidR="007B4741">
        <w:rPr>
          <w:rFonts w:ascii="Arial" w:hAnsi="Arial" w:cs="Arial"/>
          <w:sz w:val="20"/>
          <w:szCs w:val="20"/>
          <w:lang w:eastAsia="it-IT"/>
        </w:rPr>
        <w:t xml:space="preserve"> propria vita in funzione dell’apprendimento e di renderla compatibile con il lavoro e con la vita familiare; </w:t>
      </w:r>
      <w:r w:rsidR="001634A3">
        <w:rPr>
          <w:rFonts w:ascii="Arial" w:hAnsi="Arial" w:cs="Arial"/>
          <w:sz w:val="20"/>
          <w:szCs w:val="20"/>
          <w:lang w:eastAsia="it-IT"/>
        </w:rPr>
        <w:t xml:space="preserve">superamento dello scarto esistente fra motivazioni e obiettivi iniziali e obiettivi didattici richiesti dalla programmazione che possono apparire insormontabili e scoraggiare fortemente: Ci sono inoltre difficoltà sia da parte dell’adulto sia da parte della scuola nel far entrare </w:t>
      </w:r>
      <w:r w:rsidR="002505D8">
        <w:rPr>
          <w:rFonts w:ascii="Arial" w:hAnsi="Arial" w:cs="Arial"/>
          <w:sz w:val="20"/>
          <w:szCs w:val="20"/>
          <w:lang w:eastAsia="it-IT"/>
        </w:rPr>
        <w:t xml:space="preserve">organicamente </w:t>
      </w:r>
      <w:r w:rsidR="001634A3">
        <w:rPr>
          <w:rFonts w:ascii="Arial" w:hAnsi="Arial" w:cs="Arial"/>
          <w:sz w:val="20"/>
          <w:szCs w:val="20"/>
          <w:lang w:eastAsia="it-IT"/>
        </w:rPr>
        <w:t>nella formazione quelle competenze che l’adulto possiede</w:t>
      </w:r>
      <w:r w:rsidR="002505D8">
        <w:rPr>
          <w:rFonts w:ascii="Arial" w:hAnsi="Arial" w:cs="Arial"/>
          <w:sz w:val="20"/>
          <w:szCs w:val="20"/>
          <w:lang w:eastAsia="it-IT"/>
        </w:rPr>
        <w:t xml:space="preserve"> e spesso non riconosce lui stesso.</w:t>
      </w:r>
    </w:p>
    <w:p w:rsidR="001634A3" w:rsidRDefault="002505D8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 tal fine si propongono le seguenti attività da adottare nella fase iniziale:</w:t>
      </w:r>
    </w:p>
    <w:p w:rsidR="00B6190F" w:rsidRDefault="00B6190F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Si nomina un</w:t>
      </w:r>
      <w:r w:rsidR="005D1B29" w:rsidRPr="002274FD">
        <w:rPr>
          <w:rFonts w:ascii="Arial" w:hAnsi="Arial" w:cs="Arial"/>
          <w:sz w:val="20"/>
          <w:szCs w:val="20"/>
          <w:lang w:eastAsia="it-IT"/>
        </w:rPr>
        <w:t xml:space="preserve"> docente-tutor </w:t>
      </w:r>
      <w:r>
        <w:rPr>
          <w:rFonts w:ascii="Arial" w:hAnsi="Arial" w:cs="Arial"/>
          <w:sz w:val="20"/>
          <w:szCs w:val="20"/>
          <w:lang w:eastAsia="it-IT"/>
        </w:rPr>
        <w:t>con il compito di accompagnare e sostenere lo studente soprattutto nella fase di inserimento.</w:t>
      </w:r>
    </w:p>
    <w:p w:rsidR="005D1B29" w:rsidRPr="002274FD" w:rsidRDefault="00B6190F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Il  </w:t>
      </w:r>
      <w:r w:rsidRPr="002274FD">
        <w:rPr>
          <w:rFonts w:ascii="Arial" w:hAnsi="Arial" w:cs="Arial"/>
          <w:sz w:val="20"/>
          <w:szCs w:val="20"/>
          <w:lang w:eastAsia="it-IT"/>
        </w:rPr>
        <w:t xml:space="preserve">docente-tutor </w:t>
      </w:r>
      <w:r w:rsidR="005D1B29" w:rsidRPr="002274FD">
        <w:rPr>
          <w:rFonts w:ascii="Arial" w:hAnsi="Arial" w:cs="Arial"/>
          <w:sz w:val="20"/>
          <w:szCs w:val="20"/>
          <w:lang w:eastAsia="it-IT"/>
        </w:rPr>
        <w:t xml:space="preserve">illustra ai docenti del </w:t>
      </w:r>
      <w:r w:rsidR="005D1B29" w:rsidRPr="005D1B29">
        <w:rPr>
          <w:rFonts w:ascii="Arial" w:hAnsi="Arial" w:cs="Arial"/>
          <w:sz w:val="20"/>
          <w:szCs w:val="20"/>
          <w:lang w:eastAsia="it-IT"/>
        </w:rPr>
        <w:t>classe/gruppo di livello</w:t>
      </w:r>
      <w:r w:rsidR="005D1B29" w:rsidRPr="002274FD">
        <w:rPr>
          <w:rFonts w:ascii="Arial" w:hAnsi="Arial" w:cs="Arial"/>
          <w:sz w:val="20"/>
          <w:szCs w:val="20"/>
          <w:lang w:eastAsia="it-IT"/>
        </w:rPr>
        <w:t xml:space="preserve"> il percorso svolto dall’utente nella definizione del Patto formativo Individuale</w:t>
      </w:r>
      <w:r w:rsidR="002274FD" w:rsidRPr="002274FD">
        <w:rPr>
          <w:rFonts w:ascii="Arial" w:hAnsi="Arial" w:cs="Arial"/>
          <w:sz w:val="20"/>
          <w:szCs w:val="20"/>
          <w:lang w:eastAsia="it-IT"/>
        </w:rPr>
        <w:t xml:space="preserve"> al fine di consentire una reale personalizzazione dell’attività didattica e favorire la valorizzazione effettiva delle competenze riconosciute.</w:t>
      </w:r>
    </w:p>
    <w:p w:rsidR="005D1B29" w:rsidRDefault="005D1B29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274FD">
        <w:rPr>
          <w:rFonts w:ascii="Arial" w:hAnsi="Arial" w:cs="Arial"/>
          <w:sz w:val="20"/>
          <w:szCs w:val="20"/>
          <w:lang w:eastAsia="it-IT"/>
        </w:rPr>
        <w:t>Il</w:t>
      </w:r>
      <w:r w:rsidRPr="005D1B29">
        <w:rPr>
          <w:rFonts w:ascii="Arial" w:hAnsi="Arial" w:cs="Arial"/>
          <w:sz w:val="20"/>
          <w:szCs w:val="20"/>
          <w:lang w:eastAsia="it-IT"/>
        </w:rPr>
        <w:t xml:space="preserve"> </w:t>
      </w:r>
      <w:r w:rsidR="00D95F5E">
        <w:rPr>
          <w:rFonts w:ascii="Arial" w:hAnsi="Arial" w:cs="Arial"/>
          <w:sz w:val="20"/>
          <w:szCs w:val="20"/>
          <w:lang w:eastAsia="it-IT"/>
        </w:rPr>
        <w:t xml:space="preserve">Consiglio di </w:t>
      </w:r>
      <w:r w:rsidRPr="005D1B29">
        <w:rPr>
          <w:rFonts w:ascii="Arial" w:hAnsi="Arial" w:cs="Arial"/>
          <w:sz w:val="20"/>
          <w:szCs w:val="20"/>
          <w:lang w:eastAsia="it-IT"/>
        </w:rPr>
        <w:t>classe/gruppo di livello</w:t>
      </w:r>
      <w:r w:rsidR="00D95F5E">
        <w:rPr>
          <w:rFonts w:ascii="Arial" w:hAnsi="Arial" w:cs="Arial"/>
          <w:sz w:val="20"/>
          <w:szCs w:val="20"/>
          <w:lang w:eastAsia="it-IT"/>
        </w:rPr>
        <w:t xml:space="preserve"> assume il </w:t>
      </w:r>
      <w:r w:rsidRPr="002274FD">
        <w:rPr>
          <w:rFonts w:ascii="Arial" w:hAnsi="Arial" w:cs="Arial"/>
          <w:sz w:val="20"/>
          <w:szCs w:val="20"/>
          <w:lang w:eastAsia="it-IT"/>
        </w:rPr>
        <w:t>Patto formativo Individuale come base della programmazione e dei Piani formativi personalizzati. Organizza, nei limiti delle risorse disponibili</w:t>
      </w:r>
      <w:r w:rsidR="0049289D">
        <w:rPr>
          <w:rFonts w:ascii="Arial" w:hAnsi="Arial" w:cs="Arial"/>
          <w:sz w:val="20"/>
          <w:szCs w:val="20"/>
          <w:lang w:eastAsia="it-IT"/>
        </w:rPr>
        <w:t>,</w:t>
      </w:r>
      <w:r w:rsidRPr="002274FD">
        <w:rPr>
          <w:rFonts w:ascii="Arial" w:hAnsi="Arial" w:cs="Arial"/>
          <w:sz w:val="20"/>
          <w:szCs w:val="20"/>
          <w:lang w:eastAsia="it-IT"/>
        </w:rPr>
        <w:t xml:space="preserve"> l’</w:t>
      </w:r>
      <w:r w:rsidR="00B81923" w:rsidRPr="002274FD">
        <w:rPr>
          <w:rFonts w:ascii="Arial" w:hAnsi="Arial" w:cs="Arial"/>
          <w:sz w:val="20"/>
          <w:szCs w:val="20"/>
          <w:lang w:eastAsia="it-IT"/>
        </w:rPr>
        <w:t>eventuale erogazione</w:t>
      </w:r>
      <w:r w:rsidRPr="002274F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B81923" w:rsidRPr="002274FD">
        <w:rPr>
          <w:rFonts w:ascii="Arial" w:hAnsi="Arial" w:cs="Arial"/>
          <w:sz w:val="20"/>
          <w:szCs w:val="20"/>
          <w:lang w:eastAsia="it-IT"/>
        </w:rPr>
        <w:t>de</w:t>
      </w:r>
      <w:r w:rsidRPr="002274FD">
        <w:rPr>
          <w:rFonts w:ascii="Arial" w:hAnsi="Arial" w:cs="Arial"/>
          <w:sz w:val="20"/>
          <w:szCs w:val="20"/>
          <w:lang w:eastAsia="it-IT"/>
        </w:rPr>
        <w:t>i moduli personalizzati di rinforzo</w:t>
      </w:r>
      <w:r w:rsidR="00D95F5E">
        <w:rPr>
          <w:rFonts w:ascii="Arial" w:hAnsi="Arial" w:cs="Arial"/>
          <w:sz w:val="20"/>
          <w:szCs w:val="20"/>
          <w:lang w:eastAsia="it-IT"/>
        </w:rPr>
        <w:t xml:space="preserve"> e manutenzione delle competenze</w:t>
      </w:r>
      <w:r w:rsidRPr="002274FD">
        <w:rPr>
          <w:rFonts w:ascii="Arial" w:hAnsi="Arial" w:cs="Arial"/>
          <w:sz w:val="20"/>
          <w:szCs w:val="20"/>
          <w:lang w:eastAsia="it-IT"/>
        </w:rPr>
        <w:t xml:space="preserve"> e l’eventuale abbreviazione dei percorsi stessi</w:t>
      </w:r>
      <w:r w:rsidR="00B81923" w:rsidRPr="002274FD">
        <w:rPr>
          <w:rFonts w:ascii="Arial" w:hAnsi="Arial" w:cs="Arial"/>
          <w:sz w:val="20"/>
          <w:szCs w:val="20"/>
          <w:lang w:eastAsia="it-IT"/>
        </w:rPr>
        <w:t xml:space="preserve"> previsti dal Patto</w:t>
      </w:r>
      <w:r w:rsidRPr="002274FD">
        <w:rPr>
          <w:rFonts w:ascii="Arial" w:hAnsi="Arial" w:cs="Arial"/>
          <w:sz w:val="20"/>
          <w:szCs w:val="20"/>
          <w:lang w:eastAsia="it-IT"/>
        </w:rPr>
        <w:t>.</w:t>
      </w:r>
    </w:p>
    <w:p w:rsidR="00DA1C48" w:rsidRDefault="00DA1C48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274FD">
        <w:rPr>
          <w:rFonts w:ascii="Arial" w:hAnsi="Arial" w:cs="Arial"/>
          <w:sz w:val="20"/>
          <w:szCs w:val="20"/>
          <w:lang w:eastAsia="it-IT"/>
        </w:rPr>
        <w:t>Il</w:t>
      </w:r>
      <w:r w:rsidRPr="005D1B29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 xml:space="preserve">Consiglio di </w:t>
      </w:r>
      <w:r w:rsidRPr="005D1B29">
        <w:rPr>
          <w:rFonts w:ascii="Arial" w:hAnsi="Arial" w:cs="Arial"/>
          <w:sz w:val="20"/>
          <w:szCs w:val="20"/>
          <w:lang w:eastAsia="it-IT"/>
        </w:rPr>
        <w:t>classe/gruppo di livello</w:t>
      </w:r>
      <w:r>
        <w:rPr>
          <w:rFonts w:ascii="Arial" w:hAnsi="Arial" w:cs="Arial"/>
          <w:sz w:val="20"/>
          <w:szCs w:val="20"/>
          <w:lang w:eastAsia="it-IT"/>
        </w:rPr>
        <w:t xml:space="preserve">, in particolar modo per questa fase, programma, organizza e gestisce la FAD, nella misura massima del 20%, al fine di facilitare l’organizzazione del tempo da parte degli utenti e di avvicinare loro la formazione. </w:t>
      </w:r>
    </w:p>
    <w:p w:rsidR="006640C3" w:rsidRDefault="006640C3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95F5E" w:rsidRPr="002274FD" w:rsidRDefault="00F9058C" w:rsidP="00F905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Gli strumenti e i moduli utili al perfezionamento</w:t>
      </w:r>
      <w:r w:rsidR="006640C3">
        <w:rPr>
          <w:rFonts w:ascii="Arial" w:hAnsi="Arial" w:cs="Arial"/>
          <w:sz w:val="20"/>
          <w:szCs w:val="20"/>
          <w:lang w:eastAsia="it-IT"/>
        </w:rPr>
        <w:t xml:space="preserve"> del Patto formativo individuale</w:t>
      </w:r>
      <w:r>
        <w:rPr>
          <w:rFonts w:ascii="Arial" w:hAnsi="Arial" w:cs="Arial"/>
          <w:sz w:val="20"/>
          <w:szCs w:val="20"/>
          <w:lang w:eastAsia="it-IT"/>
        </w:rPr>
        <w:t xml:space="preserve"> proposti negli allegati sono in fase di ridefinizione</w:t>
      </w:r>
    </w:p>
    <w:p w:rsidR="006640C3" w:rsidRPr="002505D8" w:rsidRDefault="006640C3" w:rsidP="00F8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F9058C" w:rsidRPr="00F9058C" w:rsidRDefault="00F9058C" w:rsidP="00F9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F9058C">
        <w:rPr>
          <w:rFonts w:ascii="Arial" w:hAnsi="Arial" w:cs="Arial"/>
          <w:b/>
          <w:bCs/>
          <w:color w:val="000000"/>
          <w:sz w:val="12"/>
          <w:szCs w:val="12"/>
        </w:rPr>
        <w:t>Principali riferimenti normativi:</w:t>
      </w:r>
    </w:p>
    <w:p w:rsidR="00F9058C" w:rsidRPr="00F9058C" w:rsidRDefault="00F9058C" w:rsidP="00F9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 w:rsidRPr="00F9058C">
        <w:rPr>
          <w:rFonts w:ascii="Arial" w:hAnsi="Arial" w:cs="Arial"/>
          <w:b/>
          <w:bCs/>
          <w:color w:val="000000"/>
          <w:sz w:val="12"/>
          <w:szCs w:val="12"/>
        </w:rPr>
        <w:t>DECRETO DEL PRESIDENTE DELLA REPUBBLICA 29 ottobre 2012 , n. 263</w:t>
      </w:r>
    </w:p>
    <w:p w:rsidR="00F9058C" w:rsidRPr="00F9058C" w:rsidRDefault="00F9058C" w:rsidP="00F9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58A40"/>
          <w:sz w:val="12"/>
          <w:szCs w:val="12"/>
        </w:rPr>
      </w:pPr>
      <w:r w:rsidRPr="00F9058C">
        <w:rPr>
          <w:rFonts w:ascii="Arial" w:hAnsi="Arial" w:cs="Arial"/>
          <w:bCs/>
          <w:color w:val="000000"/>
          <w:sz w:val="12"/>
          <w:szCs w:val="12"/>
        </w:rPr>
        <w:t xml:space="preserve">Regolamento recante norme generali per la ridefinizione dell'assetto organizzativo didattico dei Centri d'istruzione per gli adulti, ivi compresi i corsi serali, a norma </w:t>
      </w:r>
      <w:r w:rsidRPr="00F9058C">
        <w:rPr>
          <w:rFonts w:ascii="Arial" w:hAnsi="Arial" w:cs="Arial"/>
          <w:bCs/>
          <w:sz w:val="12"/>
          <w:szCs w:val="12"/>
        </w:rPr>
        <w:t xml:space="preserve">dell'articolo 64, comma 4, del decreto-legge 25 giugno 2008, n. 112, convertito, con modificazioni, dalla legge 6 agosto 2008, n. 133. (13G00055) </w:t>
      </w:r>
      <w:r w:rsidRPr="00F9058C">
        <w:rPr>
          <w:rFonts w:ascii="Arial" w:hAnsi="Arial" w:cs="Arial"/>
          <w:i/>
          <w:iCs/>
          <w:sz w:val="12"/>
          <w:szCs w:val="12"/>
        </w:rPr>
        <w:t>(GU n.47 del 25-2-2013)</w:t>
      </w:r>
    </w:p>
    <w:p w:rsidR="00F9058C" w:rsidRPr="00F9058C" w:rsidRDefault="00F9058C" w:rsidP="00F9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  <w:lang w:eastAsia="it-IT"/>
        </w:rPr>
      </w:pPr>
      <w:r w:rsidRPr="00F9058C">
        <w:rPr>
          <w:rFonts w:ascii="Arial" w:hAnsi="Arial" w:cs="Arial"/>
          <w:b/>
          <w:sz w:val="12"/>
          <w:szCs w:val="12"/>
          <w:lang w:eastAsia="it-IT"/>
        </w:rPr>
        <w:t>DECRETO LEGISLATIVO 16 gennaio 2013 , n. 13</w:t>
      </w:r>
    </w:p>
    <w:p w:rsidR="00F9058C" w:rsidRPr="00F9058C" w:rsidRDefault="00F9058C" w:rsidP="00F9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eastAsia="it-IT"/>
        </w:rPr>
      </w:pPr>
      <w:r w:rsidRPr="00F9058C">
        <w:rPr>
          <w:rFonts w:ascii="Arial" w:hAnsi="Arial" w:cs="Arial"/>
          <w:sz w:val="12"/>
          <w:szCs w:val="12"/>
          <w:lang w:eastAsia="it-IT"/>
        </w:rPr>
        <w:t>Definizione delle norme generali e dei livelli essenziali delle prestazioni per l'individuazione e validazione degli apprendimenti non formali e informali e degli standard minimi di servizio del sistema nazionale di certificazione delle competenze, a norma dell'articolo 4, commi 58 e 68, della legge 28 giugno 2012, n. 92.(13G00043)(GU n.39 del 15-2-2013)</w:t>
      </w:r>
    </w:p>
    <w:p w:rsidR="00E00F07" w:rsidRDefault="00E00F07" w:rsidP="00641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  <w:r w:rsidRPr="00E00F07">
        <w:rPr>
          <w:rFonts w:ascii="Arial" w:hAnsi="Arial" w:cs="Arial"/>
          <w:sz w:val="28"/>
          <w:szCs w:val="28"/>
          <w:lang w:eastAsia="it-IT"/>
        </w:rPr>
        <w:t>ALLEGATI:</w:t>
      </w:r>
    </w:p>
    <w:p w:rsidR="00BB2F16" w:rsidRPr="00E00F07" w:rsidRDefault="00BB2F16" w:rsidP="00641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AB73A6" w:rsidRDefault="007756CD" w:rsidP="00E00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Schema Attività</w:t>
      </w:r>
      <w:r w:rsidRPr="007756CD">
        <w:rPr>
          <w:rFonts w:ascii="Arial" w:hAnsi="Arial" w:cs="Arial"/>
          <w:sz w:val="24"/>
          <w:szCs w:val="24"/>
          <w:lang w:eastAsia="it-IT"/>
        </w:rPr>
        <w:t xml:space="preserve"> Commissione Patto formativo</w:t>
      </w:r>
    </w:p>
    <w:p w:rsidR="007756CD" w:rsidRDefault="007756CD" w:rsidP="00E00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756CD">
        <w:rPr>
          <w:rFonts w:ascii="Arial" w:hAnsi="Arial" w:cs="Arial"/>
          <w:sz w:val="24"/>
          <w:szCs w:val="24"/>
          <w:lang w:eastAsia="it-IT"/>
        </w:rPr>
        <w:t>Schema Commissione Patto Formativo</w:t>
      </w:r>
    </w:p>
    <w:p w:rsidR="00E00F07" w:rsidRDefault="00E00F07" w:rsidP="00E00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E00F07">
        <w:rPr>
          <w:rFonts w:ascii="Arial" w:hAnsi="Arial" w:cs="Arial"/>
          <w:sz w:val="24"/>
          <w:szCs w:val="24"/>
          <w:lang w:eastAsia="it-IT"/>
        </w:rPr>
        <w:t>Libretto formativo del cittadino</w:t>
      </w:r>
    </w:p>
    <w:p w:rsidR="000E3043" w:rsidRPr="000E3043" w:rsidRDefault="000E3043" w:rsidP="000E30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0E3043">
        <w:rPr>
          <w:rFonts w:ascii="Arial" w:hAnsi="Arial" w:cs="Arial"/>
          <w:sz w:val="24"/>
          <w:szCs w:val="24"/>
          <w:lang w:eastAsia="it-IT"/>
        </w:rPr>
        <w:t>Certificato delle competenze di base acquisite nell’assolvimento dell’obbligo di istruzione</w:t>
      </w:r>
    </w:p>
    <w:p w:rsidR="00E00F07" w:rsidRDefault="002B6885" w:rsidP="00E00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Curriculum vitae </w:t>
      </w:r>
      <w:r w:rsidRPr="00E447C9">
        <w:rPr>
          <w:rFonts w:ascii="Arial" w:hAnsi="Arial" w:cs="Arial"/>
          <w:i/>
          <w:sz w:val="24"/>
          <w:szCs w:val="24"/>
          <w:lang w:eastAsia="it-IT"/>
        </w:rPr>
        <w:t>Europass</w:t>
      </w:r>
    </w:p>
    <w:p w:rsidR="002B6885" w:rsidRDefault="002B6885" w:rsidP="00E00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Modelli, in fase di ridefinizione, tratti dal Progetto “Ricreare” – MIUR INVALSI- riguardante:</w:t>
      </w:r>
    </w:p>
    <w:p w:rsidR="002B6885" w:rsidRDefault="002B6885" w:rsidP="002B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it-IT"/>
        </w:rPr>
      </w:pPr>
      <w:r>
        <w:rPr>
          <w:rFonts w:ascii="Arial" w:hAnsi="Arial" w:cs="Arial"/>
          <w:i/>
          <w:iCs/>
          <w:sz w:val="20"/>
          <w:szCs w:val="20"/>
          <w:lang w:eastAsia="it-IT"/>
        </w:rPr>
        <w:t>Modulo di iscrizione</w:t>
      </w:r>
    </w:p>
    <w:p w:rsidR="002B6885" w:rsidRDefault="002B6885" w:rsidP="002B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it-IT"/>
        </w:rPr>
      </w:pPr>
      <w:r>
        <w:rPr>
          <w:rFonts w:ascii="Arial" w:hAnsi="Arial" w:cs="Arial"/>
          <w:i/>
          <w:iCs/>
          <w:sz w:val="20"/>
          <w:szCs w:val="20"/>
          <w:lang w:eastAsia="it-IT"/>
        </w:rPr>
        <w:t>Modulo per appuntamento con i docenti dell’accoglienza</w:t>
      </w:r>
    </w:p>
    <w:p w:rsidR="002B6885" w:rsidRDefault="002B6885" w:rsidP="002B68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it-IT"/>
        </w:rPr>
      </w:pPr>
      <w:r>
        <w:rPr>
          <w:rFonts w:ascii="Arial" w:hAnsi="Arial" w:cs="Arial"/>
          <w:i/>
          <w:iCs/>
          <w:sz w:val="20"/>
          <w:szCs w:val="20"/>
          <w:lang w:eastAsia="it-IT"/>
        </w:rPr>
        <w:t>Traccia di intervista di accoglienza e orientamento al corsista</w:t>
      </w:r>
    </w:p>
    <w:p w:rsidR="00BB2F16" w:rsidRDefault="002B6885" w:rsidP="00BB2F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it-IT"/>
        </w:rPr>
      </w:pPr>
      <w:r>
        <w:rPr>
          <w:rFonts w:ascii="Arial" w:hAnsi="Arial" w:cs="Arial"/>
          <w:i/>
          <w:iCs/>
          <w:sz w:val="20"/>
          <w:szCs w:val="20"/>
          <w:lang w:eastAsia="it-IT"/>
        </w:rPr>
        <w:t xml:space="preserve">Traccia di intervista di accoglienza e orientamento al candidato con scarsa conoscenza </w:t>
      </w:r>
      <w:r w:rsidRPr="002B6885">
        <w:rPr>
          <w:rFonts w:ascii="Arial" w:hAnsi="Arial" w:cs="Arial"/>
          <w:i/>
          <w:iCs/>
          <w:sz w:val="20"/>
          <w:szCs w:val="20"/>
          <w:lang w:eastAsia="it-IT"/>
        </w:rPr>
        <w:t>dell’italiano</w:t>
      </w:r>
    </w:p>
    <w:p w:rsidR="00BB2F16" w:rsidRPr="00BB2F16" w:rsidRDefault="00BB2F16" w:rsidP="00BB2F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it-IT"/>
        </w:rPr>
      </w:pPr>
      <w:r w:rsidRPr="00BB2F16">
        <w:rPr>
          <w:rFonts w:ascii="Arial" w:hAnsi="Arial" w:cs="Arial"/>
          <w:i/>
          <w:iCs/>
          <w:sz w:val="20"/>
          <w:szCs w:val="20"/>
          <w:lang w:eastAsia="it-IT"/>
        </w:rPr>
        <w:t>Patto Formativo Primo Livello – primo periodo</w:t>
      </w:r>
    </w:p>
    <w:p w:rsidR="00BB2F16" w:rsidRPr="00BB2F16" w:rsidRDefault="00BB2F16" w:rsidP="00BB2F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it-IT"/>
        </w:rPr>
      </w:pPr>
      <w:r w:rsidRPr="00BB2F16">
        <w:rPr>
          <w:rFonts w:ascii="Arial" w:hAnsi="Arial" w:cs="Arial"/>
          <w:i/>
          <w:iCs/>
          <w:sz w:val="20"/>
          <w:szCs w:val="20"/>
          <w:lang w:eastAsia="it-IT"/>
        </w:rPr>
        <w:t>Patto Formativo Primo Livello – secondo periodo</w:t>
      </w:r>
    </w:p>
    <w:p w:rsidR="00BB2F16" w:rsidRPr="002B6885" w:rsidRDefault="00BB2F16" w:rsidP="00BB2F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it-IT"/>
        </w:rPr>
      </w:pPr>
      <w:r>
        <w:rPr>
          <w:rFonts w:ascii="Arial" w:hAnsi="Arial" w:cs="Arial"/>
          <w:i/>
          <w:iCs/>
          <w:sz w:val="20"/>
          <w:szCs w:val="20"/>
          <w:lang w:eastAsia="it-IT"/>
        </w:rPr>
        <w:t>Dossier personale per l’istruzione degli adulti</w:t>
      </w:r>
    </w:p>
    <w:p w:rsidR="00E00F07" w:rsidRDefault="00E00F07" w:rsidP="00E00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E00F07" w:rsidRDefault="00E00F07" w:rsidP="00E00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E00F07" w:rsidRDefault="00E00F07" w:rsidP="00E00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E00F07" w:rsidRDefault="00E00F07" w:rsidP="00E00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E00F07" w:rsidRDefault="00E00F07" w:rsidP="00E00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E00F07" w:rsidRPr="00E00F07" w:rsidRDefault="007756CD" w:rsidP="00E00F07">
      <w:pPr>
        <w:pStyle w:val="Titolo9"/>
        <w:jc w:val="center"/>
        <w:rPr>
          <w:sz w:val="20"/>
          <w:szCs w:val="20"/>
        </w:rPr>
      </w:pPr>
      <w:r>
        <w:rPr>
          <w:sz w:val="20"/>
          <w:szCs w:val="20"/>
        </w:rPr>
        <w:t>Allegato</w:t>
      </w:r>
    </w:p>
    <w:p w:rsidR="00E00F07" w:rsidRPr="00E00F07" w:rsidRDefault="00E00F07" w:rsidP="00E00F07">
      <w:pPr>
        <w:jc w:val="center"/>
        <w:rPr>
          <w:rFonts w:eastAsia="Arial Unicode MS"/>
          <w:sz w:val="20"/>
          <w:szCs w:val="20"/>
        </w:rPr>
      </w:pPr>
      <w:r w:rsidRPr="00E00F07">
        <w:rPr>
          <w:sz w:val="20"/>
          <w:szCs w:val="20"/>
        </w:rPr>
        <w:t>Gazzetta Ufficiale N. 256 del 3 Novembre 2005</w:t>
      </w:r>
    </w:p>
    <w:p w:rsidR="00E00F07" w:rsidRPr="00E00F07" w:rsidRDefault="00E00F07" w:rsidP="00E00F07">
      <w:pPr>
        <w:pStyle w:val="Titolo2"/>
        <w:jc w:val="center"/>
        <w:rPr>
          <w:rFonts w:ascii="Times New Roman" w:hAnsi="Times New Roman"/>
          <w:sz w:val="20"/>
          <w:szCs w:val="20"/>
        </w:rPr>
      </w:pPr>
      <w:r w:rsidRPr="00E00F07">
        <w:rPr>
          <w:rFonts w:ascii="Times New Roman" w:hAnsi="Times New Roman"/>
          <w:sz w:val="20"/>
          <w:szCs w:val="20"/>
        </w:rPr>
        <w:t>MINISTERO DEL LAVORO E DELLE POLITICHE SOCIALI</w:t>
      </w:r>
    </w:p>
    <w:p w:rsidR="00E00F07" w:rsidRPr="00E00F07" w:rsidRDefault="00E00F07" w:rsidP="00E00F07">
      <w:pPr>
        <w:pStyle w:val="Titolo2"/>
        <w:jc w:val="center"/>
        <w:rPr>
          <w:rFonts w:ascii="Times New Roman" w:hAnsi="Times New Roman"/>
          <w:sz w:val="20"/>
          <w:szCs w:val="20"/>
        </w:rPr>
      </w:pPr>
      <w:r w:rsidRPr="00E00F07">
        <w:rPr>
          <w:rFonts w:ascii="Times New Roman" w:hAnsi="Times New Roman"/>
          <w:sz w:val="20"/>
          <w:szCs w:val="20"/>
        </w:rPr>
        <w:t>DECRETO 10 ottobre 2005</w:t>
      </w:r>
      <w:r w:rsidRPr="00E00F07">
        <w:rPr>
          <w:rFonts w:ascii="Times New Roman" w:hAnsi="Times New Roman"/>
          <w:sz w:val="20"/>
          <w:szCs w:val="20"/>
        </w:rPr>
        <w:br/>
        <w:t>Approvazione del modello di libretto formativo del cittadino, ai sensi del decreto legislativo 10 settembre 2003, n. 276, articolo 2, comma 1, lettera i).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>IL MINISTRO DEL LAVORO E DELLE POLITICHE SOCIALI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>di concerto con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>IL MINISTRO DELL'ISTRUZIONE DELL'UNIVERSITA' E DELLA RICERCA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 xml:space="preserve">Vista la legge 14 febbraio 2003, n. </w:t>
      </w:r>
      <w:smartTag w:uri="urn:schemas-microsoft-com:office:smarttags" w:element="metricconverter">
        <w:smartTagPr>
          <w:attr w:name="ProductID" w:val="30, in"/>
        </w:smartTagPr>
        <w:r w:rsidRPr="00E00F07">
          <w:rPr>
            <w:sz w:val="20"/>
            <w:szCs w:val="20"/>
          </w:rPr>
          <w:t>30, in</w:t>
        </w:r>
      </w:smartTag>
      <w:r w:rsidRPr="00E00F07">
        <w:rPr>
          <w:sz w:val="20"/>
          <w:szCs w:val="20"/>
        </w:rPr>
        <w:t xml:space="preserve"> materia di occupazione e mercato del lavoro;</w:t>
      </w:r>
      <w:r w:rsidRPr="00E00F07">
        <w:rPr>
          <w:sz w:val="20"/>
          <w:szCs w:val="20"/>
        </w:rPr>
        <w:br/>
        <w:t>Visto l'art. 2, comma 1, lettera i), del decreto legislativo 10 settembre 2003, n. 276, attuativo delle deleghe in materia di occupazione e mercato del lavoro di cui alla legge n. 30 del 2003, che definisce il «Libretto formativo del cittadino»;</w:t>
      </w:r>
      <w:r w:rsidRPr="00E00F07">
        <w:rPr>
          <w:sz w:val="20"/>
          <w:szCs w:val="20"/>
        </w:rPr>
        <w:br/>
        <w:t>Visto l'allegato B dell'Accordo Stato-regioni del 18 febbraio 2000;</w:t>
      </w:r>
      <w:r w:rsidRPr="00E00F07">
        <w:rPr>
          <w:sz w:val="20"/>
          <w:szCs w:val="20"/>
        </w:rPr>
        <w:br/>
        <w:t>Visto il decreto del Ministero del lavoro e della previdenza sociale del 31 maggio 2001, n. 174/2001, sul sistema di certificazione delle competenze nella formazione professionale;</w:t>
      </w:r>
      <w:r w:rsidRPr="00E00F07">
        <w:rPr>
          <w:sz w:val="20"/>
          <w:szCs w:val="20"/>
        </w:rPr>
        <w:br/>
        <w:t>Visto il documento tecnico allegato all'«Accordo tra il Ministro dell'istruzione dell'universita' e della ricerca, il Ministro del lavoro e delle politiche sociali, le regioni, le province autonome di Trento e Bolzano per la definizione degli standard formativi, in attuazione dell'Accordo quadro sancito in Conferenza unificata il 19 giugno 2003» del 15 gennaio 2004;</w:t>
      </w:r>
      <w:r w:rsidRPr="00E00F07">
        <w:rPr>
          <w:sz w:val="20"/>
          <w:szCs w:val="20"/>
        </w:rPr>
        <w:br/>
        <w:t>Visto l'Accordo intervenuto in sede di Conferenza unificata di cui all'art. 8 del decreto legislativo 28 agosto 1997, n. 281, nella riunione del 28 ottobre 2004;</w:t>
      </w:r>
      <w:r w:rsidRPr="00E00F07">
        <w:rPr>
          <w:sz w:val="20"/>
          <w:szCs w:val="20"/>
        </w:rPr>
        <w:br/>
        <w:t>Vista la decisione del Parlamento europeo e del Consiglio dell'Unione europea del 15 dicembre 2004, n. 2241/2004/CE inerente la definizione di un «Quadro comunitario unico per la trasparenza delle qualifiche e delle competenze - Europass»;</w:t>
      </w:r>
      <w:r w:rsidRPr="00E00F07">
        <w:rPr>
          <w:sz w:val="20"/>
          <w:szCs w:val="20"/>
        </w:rPr>
        <w:br/>
        <w:t>Vista l'intesa sullo schema di libretto formativo del cittadino intervenuta in sede di Conferenza unificata nella riunione del 14 luglio 2005;</w:t>
      </w:r>
      <w:r w:rsidRPr="00E00F07">
        <w:rPr>
          <w:sz w:val="20"/>
          <w:szCs w:val="20"/>
        </w:rPr>
        <w:br/>
        <w:t>Sentite le parti sociali;</w:t>
      </w:r>
      <w:r w:rsidRPr="00E00F07">
        <w:rPr>
          <w:sz w:val="20"/>
          <w:szCs w:val="20"/>
        </w:rPr>
        <w:br/>
      </w:r>
      <w:r w:rsidRPr="00E00F07">
        <w:rPr>
          <w:sz w:val="20"/>
          <w:szCs w:val="20"/>
        </w:rPr>
        <w:br/>
        <w:t>Decreta: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>Art. 1.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>1. Ai sensi del decreto legislativo 10 settembre 2003, n. 276, art. 2, comma 1, lettera i), e' approvato il modello di libretto formativo del cittadino di cui all'allegato A che fa parte integrante del presente decreto.</w:t>
      </w:r>
      <w:r w:rsidRPr="00E00F07">
        <w:rPr>
          <w:sz w:val="20"/>
          <w:szCs w:val="20"/>
        </w:rPr>
        <w:br/>
      </w:r>
      <w:r w:rsidRPr="00E00F07">
        <w:rPr>
          <w:sz w:val="20"/>
          <w:szCs w:val="20"/>
        </w:rPr>
        <w:br/>
        <w:t>Roma, 10 ottobre 2005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>Il Ministro del lavoro e delle politiche sociali</w:t>
      </w:r>
      <w:r w:rsidRPr="00E00F07">
        <w:rPr>
          <w:sz w:val="20"/>
          <w:szCs w:val="20"/>
        </w:rPr>
        <w:br/>
        <w:t>Maroni</w:t>
      </w:r>
    </w:p>
    <w:p w:rsidR="00E00F07" w:rsidRPr="00E00F07" w:rsidRDefault="00E00F07" w:rsidP="00E00F07">
      <w:pPr>
        <w:pStyle w:val="NormaleWeb"/>
        <w:spacing w:before="0" w:after="0"/>
        <w:rPr>
          <w:sz w:val="20"/>
          <w:szCs w:val="20"/>
        </w:rPr>
      </w:pPr>
      <w:r w:rsidRPr="00E00F07">
        <w:rPr>
          <w:sz w:val="20"/>
          <w:szCs w:val="20"/>
        </w:rPr>
        <w:t>Il Ministro dell'istruzione dell'università e della ricerca</w:t>
      </w:r>
      <w:r w:rsidRPr="00E00F07">
        <w:rPr>
          <w:sz w:val="20"/>
          <w:szCs w:val="20"/>
        </w:rPr>
        <w:br/>
        <w:t>Moratti</w:t>
      </w: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  <w:r>
        <w:rPr>
          <w:b/>
          <w:bCs/>
          <w:sz w:val="32"/>
          <w:szCs w:val="28"/>
        </w:rPr>
        <w:br w:type="page"/>
      </w: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tbl>
      <w:tblPr>
        <w:tblW w:w="808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2"/>
      </w:tblGrid>
      <w:tr w:rsidR="00E00F07" w:rsidTr="00776FCB">
        <w:tc>
          <w:tcPr>
            <w:tcW w:w="8082" w:type="dxa"/>
          </w:tcPr>
          <w:p w:rsidR="00E00F07" w:rsidRDefault="00E00F07" w:rsidP="00776FCB">
            <w:pPr>
              <w:spacing w:before="120" w:after="120"/>
              <w:jc w:val="center"/>
              <w:rPr>
                <w:smallCaps/>
                <w:color w:val="800000"/>
                <w:sz w:val="52"/>
              </w:rPr>
            </w:pPr>
          </w:p>
          <w:p w:rsidR="00E00F07" w:rsidRDefault="00E00F07" w:rsidP="00776FCB">
            <w:pPr>
              <w:spacing w:before="120" w:after="120"/>
              <w:jc w:val="center"/>
              <w:rPr>
                <w:smallCaps/>
                <w:color w:val="800000"/>
                <w:sz w:val="52"/>
              </w:rPr>
            </w:pPr>
            <w:r>
              <w:rPr>
                <w:smallCaps/>
                <w:color w:val="800000"/>
                <w:sz w:val="52"/>
              </w:rPr>
              <w:t>Libretto Formativo</w:t>
            </w:r>
          </w:p>
          <w:p w:rsidR="00E00F07" w:rsidRDefault="00E00F07" w:rsidP="00776FCB">
            <w:pPr>
              <w:spacing w:before="120" w:after="120"/>
              <w:jc w:val="center"/>
              <w:rPr>
                <w:smallCaps/>
                <w:color w:val="800000"/>
                <w:sz w:val="52"/>
              </w:rPr>
            </w:pPr>
            <w:r>
              <w:rPr>
                <w:smallCaps/>
                <w:color w:val="800000"/>
                <w:sz w:val="52"/>
              </w:rPr>
              <w:t>del cittadino</w:t>
            </w:r>
          </w:p>
          <w:p w:rsidR="00E00F07" w:rsidRDefault="00E00F07" w:rsidP="00776FCB">
            <w:pPr>
              <w:spacing w:before="120" w:after="120"/>
              <w:jc w:val="center"/>
              <w:rPr>
                <w:smallCaps/>
                <w:color w:val="800000"/>
                <w:sz w:val="52"/>
              </w:rPr>
            </w:pPr>
          </w:p>
        </w:tc>
      </w:tr>
    </w:tbl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</w:rPr>
      </w:pPr>
    </w:p>
    <w:p w:rsidR="00E00F07" w:rsidRDefault="00E00F07" w:rsidP="00E00F07">
      <w:pPr>
        <w:spacing w:before="120" w:after="120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 w:line="240" w:lineRule="exact"/>
        <w:ind w:left="284" w:hanging="284"/>
        <w:jc w:val="center"/>
        <w:rPr>
          <w:b/>
          <w:smallCaps/>
          <w:color w:val="800000"/>
          <w:sz w:val="28"/>
        </w:rPr>
      </w:pPr>
    </w:p>
    <w:p w:rsidR="00E00F07" w:rsidRDefault="00E00F07" w:rsidP="00E00F07">
      <w:pPr>
        <w:spacing w:before="120" w:after="120"/>
        <w:ind w:left="284" w:right="-953" w:hanging="284"/>
        <w:rPr>
          <w:b/>
          <w:smallCaps/>
          <w:color w:val="800000"/>
        </w:rPr>
      </w:pPr>
      <w:r>
        <w:rPr>
          <w:b/>
          <w:smallCaps/>
          <w:color w:val="800000"/>
        </w:rPr>
        <w:t xml:space="preserve">RILASCIATO da … </w:t>
      </w:r>
      <w:r>
        <w:t>(soggetto abilitato/autorizzato)</w:t>
      </w:r>
    </w:p>
    <w:p w:rsidR="00E00F07" w:rsidRDefault="00E00F07" w:rsidP="00E00F07">
      <w:pPr>
        <w:spacing w:before="120" w:after="120"/>
        <w:ind w:left="284" w:right="-954" w:hanging="284"/>
        <w:rPr>
          <w:b/>
          <w:smallCaps/>
          <w:color w:val="800000"/>
        </w:rPr>
      </w:pPr>
      <w:r>
        <w:rPr>
          <w:b/>
          <w:smallCaps/>
          <w:color w:val="800000"/>
        </w:rPr>
        <w:t>NELLA REGIONE/PROVINCIA…..</w:t>
      </w:r>
    </w:p>
    <w:p w:rsidR="00E00F07" w:rsidRDefault="00E00F07" w:rsidP="00E00F07">
      <w:pPr>
        <w:spacing w:before="120" w:after="120"/>
        <w:ind w:left="284" w:right="-954" w:hanging="284"/>
        <w:rPr>
          <w:b/>
          <w:smallCaps/>
          <w:color w:val="800000"/>
        </w:rPr>
      </w:pPr>
    </w:p>
    <w:p w:rsidR="00E00F07" w:rsidRDefault="00E00F07" w:rsidP="00E00F07">
      <w:pPr>
        <w:spacing w:before="120" w:after="120"/>
        <w:ind w:left="284" w:right="-954" w:hanging="284"/>
        <w:rPr>
          <w:b/>
          <w:smallCaps/>
          <w:color w:val="800000"/>
        </w:rPr>
      </w:pPr>
      <w:r>
        <w:rPr>
          <w:b/>
          <w:smallCaps/>
          <w:color w:val="800000"/>
        </w:rPr>
        <w:t>data di primo rilascio …….</w:t>
      </w:r>
    </w:p>
    <w:p w:rsidR="00E00F07" w:rsidRDefault="00E00F07" w:rsidP="00E00F07">
      <w:pPr>
        <w:spacing w:before="120" w:after="120"/>
        <w:ind w:left="284" w:right="-954" w:hanging="284"/>
        <w:rPr>
          <w:b/>
          <w:smallCaps/>
          <w:color w:val="800000"/>
        </w:rPr>
      </w:pPr>
      <w:r>
        <w:rPr>
          <w:b/>
          <w:smallCaps/>
          <w:color w:val="800000"/>
        </w:rPr>
        <w:t>data di ultimo aggiornamento …………</w:t>
      </w:r>
    </w:p>
    <w:p w:rsidR="00E00F07" w:rsidRDefault="00E00F07" w:rsidP="00E00F07">
      <w:pPr>
        <w:spacing w:before="120" w:after="120"/>
        <w:ind w:left="284" w:hanging="284"/>
        <w:rPr>
          <w:b/>
        </w:rPr>
        <w:sectPr w:rsidR="00E00F07">
          <w:footerReference w:type="even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00F07" w:rsidRDefault="00E00F07" w:rsidP="00E00F07">
      <w:pPr>
        <w:spacing w:before="120" w:after="120"/>
        <w:ind w:left="284" w:hanging="284"/>
        <w:rPr>
          <w:b/>
          <w:smallCaps/>
          <w:color w:val="800000"/>
          <w:sz w:val="28"/>
        </w:rPr>
      </w:pPr>
      <w:r>
        <w:rPr>
          <w:b/>
          <w:smallCaps/>
          <w:color w:val="800000"/>
          <w:sz w:val="28"/>
        </w:rPr>
        <w:t>Sezione 1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jc w:val="center"/>
        <w:rPr>
          <w:rFonts w:ascii="Times New Roman" w:hAnsi="Times New Roman"/>
          <w:b/>
          <w:bCs/>
          <w:smallCaps/>
          <w:szCs w:val="20"/>
        </w:rPr>
      </w:pPr>
      <w:r>
        <w:rPr>
          <w:rFonts w:ascii="Times New Roman" w:hAnsi="Times New Roman"/>
          <w:b/>
          <w:bCs/>
          <w:smallCaps/>
          <w:szCs w:val="20"/>
        </w:rPr>
        <w:t>1. Informazioni personali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Nome e Cognome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Codice Fiscale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Sesso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Data di nascita ____/____/____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Comune ( o Stato estero) di nascita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Provincia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Nazionalità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Comune di residenza____________________CAP_________Provincia_________________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Indirizzo di residenza_________________________________________________________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Comune di domicilio____________________CAP__________Provincia_________________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Indirizzo di domicilio__________________________________________________________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Numero di telefono cellulare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Numero di Telefono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Numero di Fax</w:t>
      </w:r>
    </w:p>
    <w:p w:rsidR="00E00F07" w:rsidRDefault="00E00F07" w:rsidP="00E00F07">
      <w:pPr>
        <w:pStyle w:val="quota"/>
        <w:pBdr>
          <w:top w:val="single" w:sz="4" w:space="3" w:color="800000"/>
          <w:left w:val="single" w:sz="4" w:space="4" w:color="800000"/>
          <w:bottom w:val="single" w:sz="4" w:space="1" w:color="800000"/>
          <w:right w:val="single" w:sz="4" w:space="31" w:color="800000"/>
        </w:pBdr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Indirizzo di posta elettronica</w:t>
      </w:r>
    </w:p>
    <w:p w:rsidR="00E00F07" w:rsidRDefault="00E00F07" w:rsidP="00E00F07">
      <w:pPr>
        <w:pStyle w:val="quota"/>
        <w:tabs>
          <w:tab w:val="clear" w:pos="2012"/>
          <w:tab w:val="clear" w:pos="6832"/>
        </w:tabs>
        <w:spacing w:before="60" w:line="240" w:lineRule="exact"/>
        <w:rPr>
          <w:rFonts w:ascii="Times New Roman" w:hAnsi="Times New Roman"/>
          <w:szCs w:val="20"/>
        </w:rPr>
      </w:pPr>
    </w:p>
    <w:tbl>
      <w:tblPr>
        <w:tblW w:w="907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AF"/>
      </w:tblPr>
      <w:tblGrid>
        <w:gridCol w:w="9940"/>
      </w:tblGrid>
      <w:tr w:rsidR="00E00F07" w:rsidTr="00776FCB">
        <w:trPr>
          <w:cantSplit/>
        </w:trPr>
        <w:tc>
          <w:tcPr>
            <w:tcW w:w="9070" w:type="dxa"/>
          </w:tcPr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Cs w:val="20"/>
              </w:rPr>
              <w:t>2. Esperienze  Lavorative / Professionali  (*)</w:t>
            </w:r>
          </w:p>
        </w:tc>
      </w:tr>
      <w:tr w:rsidR="00E00F07" w:rsidTr="00776FCB">
        <w:trPr>
          <w:cantSplit/>
        </w:trPr>
        <w:tc>
          <w:tcPr>
            <w:tcW w:w="9070" w:type="dxa"/>
          </w:tcPr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E00F07" w:rsidP="00776FCB">
            <w:pPr>
              <w:pStyle w:val="quota"/>
              <w:pBdr>
                <w:bottom w:val="single" w:sz="6" w:space="1" w:color="auto"/>
              </w:pBdr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Tipologia contrattuale</w:t>
            </w:r>
          </w:p>
          <w:p w:rsidR="00E00F07" w:rsidRDefault="00E00F07" w:rsidP="00776FCB">
            <w:pPr>
              <w:pStyle w:val="quota"/>
              <w:pBdr>
                <w:bottom w:val="single" w:sz="6" w:space="1" w:color="auto"/>
              </w:pBdr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di inizio del rapporto di lavoro ____/____/____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di cessazione del rapporto di lavoro ____/____/____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FB0DF2" w:rsidP="00FB0DF2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Mansione </w:t>
            </w:r>
            <w:r w:rsidR="00E00F07">
              <w:rPr>
                <w:rFonts w:ascii="Times New Roman" w:hAnsi="Times New Roman"/>
                <w:szCs w:val="20"/>
              </w:rPr>
              <w:t>svolta (qualificaSIL)_________________________________________________________</w:t>
            </w:r>
          </w:p>
          <w:p w:rsidR="00E00F07" w:rsidRDefault="00E00F07" w:rsidP="00FB0DF2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</w:p>
          <w:p w:rsidR="00FB0DF2" w:rsidRDefault="00E00F07" w:rsidP="00FB0DF2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Settore economico </w:t>
            </w:r>
          </w:p>
          <w:p w:rsidR="00E00F07" w:rsidRDefault="00E00F07" w:rsidP="00FB0DF2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(codice ISTAT)______________________________________________________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Principali attività svolte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E00F07" w:rsidP="00776FCB">
            <w:pPr>
              <w:pStyle w:val="quota"/>
              <w:pBdr>
                <w:top w:val="single" w:sz="12" w:space="1" w:color="auto"/>
                <w:bottom w:val="single" w:sz="12" w:space="1" w:color="auto"/>
              </w:pBdr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E00F07" w:rsidRDefault="00E00F07" w:rsidP="00776FCB">
            <w:pPr>
              <w:pStyle w:val="quota"/>
              <w:pBdr>
                <w:bottom w:val="single" w:sz="12" w:space="1" w:color="auto"/>
              </w:pBdr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Nome del datore di lavoro</w:t>
            </w:r>
          </w:p>
          <w:p w:rsidR="00E00F07" w:rsidRDefault="00E00F07" w:rsidP="00776FCB">
            <w:pPr>
              <w:pStyle w:val="quota"/>
              <w:pBdr>
                <w:bottom w:val="single" w:sz="12" w:space="1" w:color="auto"/>
              </w:pBdr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E00F07" w:rsidRDefault="00E00F07" w:rsidP="00776FCB">
            <w:pPr>
              <w:pStyle w:val="quota"/>
              <w:pBdr>
                <w:bottom w:val="single" w:sz="12" w:space="1" w:color="auto"/>
              </w:pBdr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Indirizzo del datore di lavoro</w:t>
            </w:r>
          </w:p>
          <w:p w:rsidR="00E00F07" w:rsidRDefault="00E00F07" w:rsidP="00776FCB">
            <w:pPr>
              <w:pStyle w:val="quota"/>
              <w:pBdr>
                <w:bottom w:val="single" w:sz="12" w:space="1" w:color="auto"/>
              </w:pBdr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zCs w:val="20"/>
              </w:rPr>
            </w:pP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</w:tbl>
    <w:p w:rsidR="00E00F07" w:rsidRDefault="00E00F07" w:rsidP="00E00F07">
      <w:pPr>
        <w:pStyle w:val="quota"/>
        <w:tabs>
          <w:tab w:val="clear" w:pos="2012"/>
          <w:tab w:val="clear" w:pos="6832"/>
        </w:tabs>
        <w:spacing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(* ) da ripetersi per ogni esperienza citata</w:t>
      </w:r>
    </w:p>
    <w:p w:rsidR="00E00F07" w:rsidRDefault="00E00F07" w:rsidP="00E00F07"/>
    <w:p w:rsidR="00E00F07" w:rsidRDefault="00E00F07" w:rsidP="00E00F07"/>
    <w:p w:rsidR="00E00F07" w:rsidRDefault="00E00F07" w:rsidP="00E00F07"/>
    <w:p w:rsidR="00E00F07" w:rsidRDefault="00E00F07" w:rsidP="00E00F07"/>
    <w:tbl>
      <w:tblPr>
        <w:tblW w:w="9070" w:type="dxa"/>
        <w:tblCellMar>
          <w:left w:w="70" w:type="dxa"/>
          <w:right w:w="70" w:type="dxa"/>
        </w:tblCellMar>
        <w:tblLook w:val="00AF"/>
      </w:tblPr>
      <w:tblGrid>
        <w:gridCol w:w="9070"/>
      </w:tblGrid>
      <w:tr w:rsidR="00E00F07" w:rsidTr="00776FCB">
        <w:trPr>
          <w:cantSplit/>
        </w:trPr>
        <w:tc>
          <w:tcPr>
            <w:tcW w:w="90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Cs w:val="20"/>
              </w:rPr>
              <w:t xml:space="preserve">3. Titoli di istruzione e formazione  (*) </w:t>
            </w:r>
          </w:p>
        </w:tc>
      </w:tr>
      <w:tr w:rsidR="00E00F07" w:rsidTr="00776FCB">
        <w:tc>
          <w:tcPr>
            <w:tcW w:w="907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Titolo di studio  __________________________________________________________________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(se in apprendistato, indicare se: 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apprendistato per il diritto dovere </w:t>
            </w:r>
            <w:r w:rsidR="00AC08EA">
              <w:rPr>
                <w:rFonts w:ascii="Times New Roman" w:hAnsi="Times New Roman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AC08EA">
              <w:rPr>
                <w:rFonts w:ascii="Times New Roman" w:hAnsi="Times New Roman"/>
                <w:szCs w:val="20"/>
              </w:rPr>
            </w:r>
            <w:r w:rsidR="00AC08EA">
              <w:rPr>
                <w:rFonts w:ascii="Times New Roman" w:hAnsi="Times New Roman"/>
                <w:szCs w:val="20"/>
              </w:rPr>
              <w:fldChar w:fldCharType="separate"/>
            </w:r>
            <w:r w:rsidR="00AC08EA"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apprendistato per  l’alta formazione  </w:t>
            </w:r>
            <w:r w:rsidR="00AC08EA">
              <w:rPr>
                <w:rFonts w:ascii="Times New Roman" w:hAnsi="Times New Roman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AC08EA">
              <w:rPr>
                <w:rFonts w:ascii="Times New Roman" w:hAnsi="Times New Roman"/>
                <w:szCs w:val="20"/>
              </w:rPr>
            </w:r>
            <w:r w:rsidR="00AC08EA">
              <w:rPr>
                <w:rFonts w:ascii="Times New Roman" w:hAnsi="Times New Roman"/>
                <w:szCs w:val="20"/>
              </w:rPr>
              <w:fldChar w:fldCharType="separate"/>
            </w:r>
            <w:r w:rsidR="00AC08EA">
              <w:rPr>
                <w:rFonts w:ascii="Times New Roman" w:hAnsi="Times New Roman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Anno di conseguimento__________________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Nome dell’Istituto Scolastico/Ente/Università_____________________________________________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Sede dell’Istituto Scolastico/Ente/Università______________________________________________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votazione conseguita (numeratore/denominatore) _____/_____    cum laude____  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ultimo anno frequentato (se abbandonato) 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anno di frequenza (se in corso) 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nr. esami sostenuti (se abbandonato o in corso) 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tirocinio/stage    </w:t>
            </w:r>
            <w:r w:rsidR="00AC08EA">
              <w:rPr>
                <w:rFonts w:ascii="Times New Roman" w:hAnsi="Times New Roman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AC08EA">
              <w:rPr>
                <w:rFonts w:ascii="Times New Roman" w:hAnsi="Times New Roman"/>
                <w:szCs w:val="20"/>
              </w:rPr>
            </w:r>
            <w:r w:rsidR="00AC08EA">
              <w:rPr>
                <w:rFonts w:ascii="Times New Roman" w:hAnsi="Times New Roman"/>
                <w:szCs w:val="20"/>
              </w:rPr>
              <w:fldChar w:fldCharType="separate"/>
            </w:r>
            <w:r w:rsidR="00AC08EA">
              <w:rPr>
                <w:rFonts w:ascii="Times New Roman" w:hAnsi="Times New Roman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0"/>
              </w:rPr>
              <w:t xml:space="preserve">      Durata ____________________________ 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ente/azienda ospitante_______________________________________________________________</w:t>
            </w: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E00F07" w:rsidRDefault="00E00F07" w:rsidP="00E00F07">
      <w:pPr>
        <w:pStyle w:val="quota"/>
        <w:tabs>
          <w:tab w:val="clear" w:pos="2012"/>
          <w:tab w:val="clear" w:pos="6832"/>
        </w:tabs>
        <w:spacing w:line="24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>(*) da ripetersi per ogni esperienza citata</w:t>
      </w:r>
    </w:p>
    <w:tbl>
      <w:tblPr>
        <w:tblW w:w="907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AF"/>
      </w:tblPr>
      <w:tblGrid>
        <w:gridCol w:w="9070"/>
      </w:tblGrid>
      <w:tr w:rsidR="00E00F07" w:rsidTr="00776FCB">
        <w:trPr>
          <w:cantSplit/>
        </w:trPr>
        <w:tc>
          <w:tcPr>
            <w:tcW w:w="9070" w:type="dxa"/>
          </w:tcPr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Cs w:val="20"/>
              </w:rPr>
              <w:t>4. Esperienze Formative  (*)</w:t>
            </w:r>
          </w:p>
        </w:tc>
      </w:tr>
      <w:tr w:rsidR="00E00F07" w:rsidTr="00776FCB">
        <w:tc>
          <w:tcPr>
            <w:tcW w:w="9070" w:type="dxa"/>
          </w:tcPr>
          <w:p w:rsidR="00E00F07" w:rsidRDefault="00E00F07" w:rsidP="00776FCB"/>
          <w:p w:rsidR="00E00F07" w:rsidRDefault="00E00F07" w:rsidP="00776FCB">
            <w:r>
              <w:t>Titolo attività formativa____________________________________________________________</w:t>
            </w:r>
          </w:p>
          <w:p w:rsidR="00E00F07" w:rsidRDefault="00E00F07" w:rsidP="00776FCB"/>
          <w:p w:rsidR="00E00F07" w:rsidRDefault="00E00F07" w:rsidP="00776FCB">
            <w:r>
              <w:t>-  se ottenuto in apprendistato indicare:</w:t>
            </w:r>
          </w:p>
          <w:p w:rsidR="00E00F07" w:rsidRDefault="00E00F07" w:rsidP="00776FCB"/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apprendistato per il diritto dovere </w:t>
            </w:r>
            <w:r w:rsidR="00AC08E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C08EA">
              <w:rPr>
                <w:rFonts w:ascii="Times New Roman" w:hAnsi="Times New Roman"/>
                <w:sz w:val="20"/>
                <w:szCs w:val="20"/>
              </w:rPr>
            </w:r>
            <w:r w:rsidR="00AC08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C08E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00F07" w:rsidRDefault="00E00F07" w:rsidP="00776FCB">
            <w:r>
              <w:t xml:space="preserve">apprendistato  professionalizzante     </w:t>
            </w:r>
            <w:r w:rsidR="00AC08EA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instrText xml:space="preserve"> FORMCHECKBOX </w:instrText>
            </w:r>
            <w:r w:rsidR="00AC08EA">
              <w:fldChar w:fldCharType="separate"/>
            </w:r>
            <w:r w:rsidR="00AC08EA">
              <w:fldChar w:fldCharType="end"/>
            </w:r>
            <w:bookmarkEnd w:id="3"/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apprendistato per  l’alta formazione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="00AC08E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C08EA">
              <w:rPr>
                <w:rFonts w:ascii="Times New Roman" w:hAnsi="Times New Roman"/>
                <w:sz w:val="20"/>
                <w:szCs w:val="20"/>
              </w:rPr>
            </w:r>
            <w:r w:rsidR="00AC08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C08E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0F07" w:rsidRDefault="00E00F07" w:rsidP="00776FCB">
            <w:pPr>
              <w:rPr>
                <w:rFonts w:eastAsia="Arial Unicode MS"/>
                <w:b/>
                <w:bCs/>
              </w:rPr>
            </w:pPr>
          </w:p>
          <w:p w:rsidR="00E00F07" w:rsidRDefault="00E00F07" w:rsidP="00776FC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- indicare se ottenuto in contratto di inserimento  </w:t>
            </w:r>
            <w:r w:rsidR="00AC08E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08EA">
              <w:fldChar w:fldCharType="separate"/>
            </w:r>
            <w:r w:rsidR="00AC08EA">
              <w:fldChar w:fldCharType="end"/>
            </w:r>
          </w:p>
          <w:p w:rsidR="00E00F07" w:rsidRDefault="00E00F07" w:rsidP="00776FCB">
            <w:r>
              <w:t>Soggetto  che ha erogato l’attività formativa__________________________________________________________</w:t>
            </w:r>
          </w:p>
          <w:p w:rsidR="00E00F07" w:rsidRDefault="00E00F07" w:rsidP="00776FCB">
            <w:pPr>
              <w:rPr>
                <w:rFonts w:eastAsia="Arial Unicode MS"/>
              </w:rPr>
            </w:pPr>
            <w:r>
              <w:t>Sede soggetto  erogatore (comune o stato estero)____________________________________________</w:t>
            </w:r>
          </w:p>
          <w:p w:rsidR="00E00F07" w:rsidRDefault="00E00F07" w:rsidP="00776FCB"/>
          <w:p w:rsidR="00E00F07" w:rsidRDefault="00E00F07" w:rsidP="00776FCB">
            <w:pPr>
              <w:rPr>
                <w:rFonts w:eastAsia="Arial Unicode MS"/>
              </w:rPr>
            </w:pPr>
            <w:r>
              <w:t>concluso nel _________________________</w:t>
            </w:r>
          </w:p>
          <w:p w:rsidR="00E00F07" w:rsidRDefault="00E00F07" w:rsidP="00776FCB"/>
          <w:p w:rsidR="00E00F07" w:rsidRDefault="00E00F07" w:rsidP="00776FCB">
            <w:pPr>
              <w:rPr>
                <w:rFonts w:eastAsia="Arial Unicode MS"/>
              </w:rPr>
            </w:pPr>
            <w:r>
              <w:t>durata ( specificare se in ore/giorni/mesi)________________________________________________</w:t>
            </w:r>
          </w:p>
          <w:p w:rsidR="00E00F07" w:rsidRDefault="00E00F07" w:rsidP="00776FCB">
            <w:pPr>
              <w:rPr>
                <w:rFonts w:eastAsia="Arial Unicode MS"/>
                <w:b/>
                <w:bCs/>
              </w:rPr>
            </w:pPr>
          </w:p>
          <w:p w:rsidR="00E00F07" w:rsidRDefault="00E00F07" w:rsidP="00776FCB">
            <w:r>
              <w:t>attestazione/ certificazione rilasciata o validata dall’ente pubblico ____________________________________</w:t>
            </w:r>
          </w:p>
          <w:p w:rsidR="00E00F07" w:rsidRDefault="00E00F07" w:rsidP="00776FCB">
            <w:pPr>
              <w:rPr>
                <w:color w:val="3366FF"/>
              </w:rPr>
            </w:pPr>
          </w:p>
          <w:p w:rsidR="00E00F07" w:rsidRDefault="00E00F07" w:rsidP="00776FCB">
            <w:r>
              <w:t>altre  attestazioni___________________________________________________________</w:t>
            </w:r>
          </w:p>
          <w:p w:rsidR="00E00F07" w:rsidRDefault="00E00F07" w:rsidP="00776FCB"/>
          <w:p w:rsidR="00E00F07" w:rsidRDefault="00E00F07" w:rsidP="00776FCB">
            <w:pPr>
              <w:rPr>
                <w:rFonts w:eastAsia="Arial Unicode MS"/>
              </w:rPr>
            </w:pPr>
            <w:r>
              <w:t xml:space="preserve">tirocinio/stage    </w:t>
            </w:r>
            <w:r w:rsidR="00AC08EA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instrText xml:space="preserve"> FORMCHECKBOX </w:instrText>
            </w:r>
            <w:r w:rsidR="00AC08EA">
              <w:fldChar w:fldCharType="separate"/>
            </w:r>
            <w:r w:rsidR="00AC08EA">
              <w:fldChar w:fldCharType="end"/>
            </w:r>
            <w:bookmarkEnd w:id="4"/>
            <w:r>
              <w:t xml:space="preserve">                              Durata ____________________________</w:t>
            </w:r>
          </w:p>
          <w:p w:rsidR="00E00F07" w:rsidRDefault="00E00F07" w:rsidP="00776FCB">
            <w:pPr>
              <w:rPr>
                <w:rFonts w:eastAsia="Arial Unicode MS"/>
                <w:b/>
                <w:bCs/>
              </w:rPr>
            </w:pPr>
          </w:p>
          <w:p w:rsidR="00E00F07" w:rsidRDefault="00E00F07" w:rsidP="00776FCB">
            <w:pPr>
              <w:pStyle w:val="quota"/>
              <w:tabs>
                <w:tab w:val="clear" w:pos="2012"/>
                <w:tab w:val="clear" w:pos="6832"/>
              </w:tabs>
              <w:spacing w:before="6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ente/azienda ospitante___________________________________________________________</w:t>
            </w:r>
          </w:p>
        </w:tc>
      </w:tr>
    </w:tbl>
    <w:p w:rsidR="00E00F07" w:rsidRDefault="00E00F07" w:rsidP="00E00F07">
      <w:pPr>
        <w:pStyle w:val="quota"/>
        <w:tabs>
          <w:tab w:val="clear" w:pos="2012"/>
          <w:tab w:val="clear" w:pos="6832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(*) da ripetersi per ogni esperienza citata</w:t>
      </w:r>
    </w:p>
    <w:p w:rsidR="00E00F07" w:rsidRDefault="00E00F07" w:rsidP="00E00F07">
      <w:pPr>
        <w:pStyle w:val="quota"/>
        <w:tabs>
          <w:tab w:val="clear" w:pos="2012"/>
          <w:tab w:val="clear" w:pos="6832"/>
        </w:tabs>
        <w:spacing w:line="240" w:lineRule="exact"/>
        <w:jc w:val="left"/>
        <w:rPr>
          <w:rFonts w:ascii="Times New Roman" w:hAnsi="Times New Roman"/>
          <w:b/>
          <w:bCs/>
          <w:szCs w:val="20"/>
        </w:rPr>
        <w:sectPr w:rsidR="00E00F07">
          <w:footerReference w:type="even" r:id="rId10"/>
          <w:footerReference w:type="default" r:id="rId11"/>
          <w:pgSz w:w="11906" w:h="16838"/>
          <w:pgMar w:top="1417" w:right="2546" w:bottom="1134" w:left="1134" w:header="708" w:footer="708" w:gutter="0"/>
          <w:cols w:space="708"/>
          <w:docGrid w:linePitch="360"/>
        </w:sectPr>
      </w:pPr>
    </w:p>
    <w:p w:rsidR="00E00F07" w:rsidRDefault="00E00F07" w:rsidP="00E00F07">
      <w:pPr>
        <w:spacing w:before="120" w:after="120"/>
        <w:rPr>
          <w:b/>
          <w:smallCaps/>
          <w:color w:val="800000"/>
          <w:sz w:val="28"/>
        </w:rPr>
      </w:pPr>
      <w:r>
        <w:rPr>
          <w:b/>
          <w:smallCaps/>
          <w:color w:val="800000"/>
          <w:sz w:val="28"/>
        </w:rPr>
        <w:t>Sezione 2 –</w:t>
      </w:r>
    </w:p>
    <w:p w:rsidR="00E00F07" w:rsidRDefault="00E00F07" w:rsidP="00E00F07">
      <w:pPr>
        <w:spacing w:before="120" w:after="120"/>
        <w:ind w:left="284" w:hanging="284"/>
        <w:rPr>
          <w:rFonts w:eastAsia="Times"/>
          <w:b/>
        </w:rPr>
      </w:pPr>
      <w:r>
        <w:rPr>
          <w:rFonts w:eastAsia="Times"/>
          <w:b/>
        </w:rPr>
        <w:t xml:space="preserve">Competenze acquisite in percorsi di apprendimento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2075"/>
        <w:gridCol w:w="1778"/>
        <w:gridCol w:w="1382"/>
        <w:gridCol w:w="2174"/>
      </w:tblGrid>
      <w:tr w:rsidR="00E00F07" w:rsidTr="000E3043">
        <w:tc>
          <w:tcPr>
            <w:tcW w:w="1241" w:type="pct"/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Tipologia  (*)</w:t>
            </w:r>
          </w:p>
        </w:tc>
        <w:tc>
          <w:tcPr>
            <w:tcW w:w="105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902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Contesto di  acquisizione</w:t>
            </w:r>
          </w:p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 quale percorso/situazione</w:t>
            </w:r>
          </w:p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sono state sviluppate le competenze indicate)</w:t>
            </w:r>
          </w:p>
        </w:tc>
        <w:tc>
          <w:tcPr>
            <w:tcW w:w="701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di acquisizione</w:t>
            </w:r>
          </w:p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(anno/i in cui sono state sviluppate le competenze indicate) </w:t>
            </w:r>
          </w:p>
        </w:tc>
        <w:tc>
          <w:tcPr>
            <w:tcW w:w="110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di evidenze documentali  a supporto dell’avvenuta acquisizione delle competenze descritte</w:t>
            </w:r>
          </w:p>
        </w:tc>
      </w:tr>
      <w:tr w:rsidR="00E00F07" w:rsidTr="000E3043">
        <w:trPr>
          <w:cantSplit/>
          <w:trHeight w:val="206"/>
        </w:trPr>
        <w:tc>
          <w:tcPr>
            <w:tcW w:w="1241" w:type="pct"/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</w:tc>
        <w:tc>
          <w:tcPr>
            <w:tcW w:w="105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  <w:tr w:rsidR="00E00F07" w:rsidTr="000E3043">
        <w:trPr>
          <w:cantSplit/>
          <w:trHeight w:val="176"/>
        </w:trPr>
        <w:tc>
          <w:tcPr>
            <w:tcW w:w="1241" w:type="pct"/>
          </w:tcPr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5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  <w:tr w:rsidR="00E00F07" w:rsidTr="000E3043">
        <w:trPr>
          <w:cantSplit/>
          <w:trHeight w:val="131"/>
        </w:trPr>
        <w:tc>
          <w:tcPr>
            <w:tcW w:w="1241" w:type="pct"/>
          </w:tcPr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5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  <w:tr w:rsidR="00E00F07" w:rsidTr="000E3043">
        <w:trPr>
          <w:cantSplit/>
          <w:trHeight w:val="102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  <w:tr w:rsidR="00E00F07" w:rsidTr="000E3043">
        <w:trPr>
          <w:cantSplit/>
          <w:trHeight w:val="102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  <w:p w:rsidR="00E00F07" w:rsidRDefault="00E00F07" w:rsidP="00776FCB">
            <w:pPr>
              <w:jc w:val="center"/>
              <w:rPr>
                <w:bCs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  <w:tr w:rsidR="00E00F07" w:rsidTr="000E3043">
        <w:trPr>
          <w:cantSplit/>
          <w:trHeight w:val="102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  <w:tr w:rsidR="00E00F07" w:rsidTr="000E3043">
        <w:trPr>
          <w:cantSplit/>
          <w:trHeight w:val="102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  <w:tr w:rsidR="00E00F07" w:rsidTr="000E3043">
        <w:trPr>
          <w:cantSplit/>
          <w:trHeight w:val="102"/>
        </w:trPr>
        <w:tc>
          <w:tcPr>
            <w:tcW w:w="1241" w:type="pct"/>
            <w:tcBorders>
              <w:top w:val="single" w:sz="4" w:space="0" w:color="auto"/>
            </w:tcBorders>
          </w:tcPr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  <w:p w:rsidR="00E00F07" w:rsidRDefault="00E00F07" w:rsidP="00776FCB">
            <w:pPr>
              <w:jc w:val="center"/>
              <w:rPr>
                <w:b/>
                <w:sz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  <w:shd w:val="pct20" w:color="FFFF00" w:fill="auto"/>
          </w:tcPr>
          <w:p w:rsidR="00E00F07" w:rsidRDefault="00E00F07" w:rsidP="00776FCB">
            <w:pPr>
              <w:jc w:val="center"/>
              <w:rPr>
                <w:sz w:val="18"/>
              </w:rPr>
            </w:pPr>
          </w:p>
        </w:tc>
      </w:tr>
    </w:tbl>
    <w:p w:rsidR="00E00F07" w:rsidRDefault="00E00F07" w:rsidP="00E00F07">
      <w:pPr>
        <w:rPr>
          <w:rFonts w:eastAsia="Times"/>
        </w:rPr>
      </w:pPr>
    </w:p>
    <w:p w:rsidR="00E00F07" w:rsidRDefault="00E00F07" w:rsidP="00E00F07">
      <w:pPr>
        <w:spacing w:before="120" w:after="120"/>
        <w:ind w:right="638"/>
      </w:pPr>
    </w:p>
    <w:p w:rsidR="000E3043" w:rsidRDefault="00E00F07" w:rsidP="00E00F07">
      <w:pPr>
        <w:numPr>
          <w:ins w:id="5" w:author="Tecnostruttura delle Regioni" w:date="2005-03-18T13:19:00Z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(*) In caso di competenze acquisite nell’ambito di percorsi di apprendimento formale, specificare l’articolazione in relazione alle tipologie di competenze individuate dall’accordo in Conferenza Unificata del 28.10.2004: competenze di base, competenze tecnico-professionali e trasversali. Per le </w:t>
      </w:r>
      <w:r>
        <w:rPr>
          <w:iCs/>
        </w:rPr>
        <w:t xml:space="preserve">Competenze di base derivanti da percorsi di istruzione e formazione si farà riferimento alle aree individuate dall’Accordo in Conferenza Unificata del 15.01.04: </w:t>
      </w:r>
      <w:r>
        <w:t>Area dei linguaggi, Area tecnologica, Area scientifica, Area storico-socio-economica</w:t>
      </w:r>
    </w:p>
    <w:p w:rsidR="000E3043" w:rsidRPr="000E3043" w:rsidRDefault="000E3043" w:rsidP="000E3043">
      <w:pPr>
        <w:numPr>
          <w:ins w:id="6" w:author="Tecnostruttura delle Regioni" w:date="2005-03-18T13:19:00Z"/>
        </w:numPr>
      </w:pPr>
    </w:p>
    <w:p w:rsidR="000E3043" w:rsidRDefault="000E3043" w:rsidP="00304C5D">
      <w:pPr>
        <w:pStyle w:val="NormaleWeb"/>
        <w:widowControl w:val="0"/>
        <w:spacing w:after="240" w:afterAutospac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MINISTERO DELL’ISTRUZIONE, </w:t>
      </w:r>
      <w:r>
        <w:rPr>
          <w:rFonts w:ascii="Verdana" w:hAnsi="Verdana"/>
          <w:sz w:val="28"/>
          <w:szCs w:val="28"/>
        </w:rPr>
        <w:br/>
        <w:t>DELL’UNIVERSITA’ E DELLA RICERCA (*)</w:t>
      </w:r>
    </w:p>
    <w:p w:rsidR="000E3043" w:rsidRDefault="000E3043" w:rsidP="000E3043">
      <w:pPr>
        <w:pStyle w:val="NormaleWeb"/>
        <w:widowControl w:val="0"/>
        <w:spacing w:after="24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(DENOMINAZIONE DELL’ISTITUZIONE SCOLASTICA)(**)</w:t>
      </w:r>
    </w:p>
    <w:p w:rsidR="000E3043" w:rsidRDefault="000E3043" w:rsidP="000E3043">
      <w:pPr>
        <w:pStyle w:val="NormaleWeb"/>
        <w:widowControl w:val="0"/>
        <w:spacing w:after="240" w:afterAutospacing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CERTIFICATO delle COMPETENZE DI BASE </w:t>
      </w:r>
      <w:r>
        <w:rPr>
          <w:rFonts w:ascii="Verdana" w:hAnsi="Verdana"/>
          <w:b/>
          <w:bCs/>
          <w:sz w:val="28"/>
          <w:szCs w:val="28"/>
        </w:rPr>
        <w:br/>
        <w:t>acquisite nell’assolvimento dell’obbligo di istruzione</w:t>
      </w:r>
    </w:p>
    <w:p w:rsidR="000E3043" w:rsidRDefault="000E3043" w:rsidP="000E3043">
      <w:pPr>
        <w:pStyle w:val="NormaleWeb"/>
        <w:widowControl w:val="0"/>
        <w:spacing w:after="240" w:afterAutospacing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N° ...........</w:t>
      </w:r>
    </w:p>
    <w:p w:rsidR="000E3043" w:rsidRDefault="000E3043" w:rsidP="000E3043">
      <w:pPr>
        <w:pStyle w:val="NormaleWeb"/>
        <w:widowControl w:val="0"/>
        <w:spacing w:after="240" w:afterAutospacing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DIRIGENTE SCOLASTICO (***)</w:t>
      </w:r>
    </w:p>
    <w:p w:rsidR="000E3043" w:rsidRDefault="000E3043" w:rsidP="000E3043">
      <w:pPr>
        <w:pStyle w:val="NormaleWeb"/>
        <w:widowControl w:val="0"/>
        <w:spacing w:after="0" w:afterAutospacing="0"/>
        <w:ind w:left="720" w:hanging="720"/>
        <w:rPr>
          <w:rFonts w:ascii="Verdana" w:hAnsi="Verdana"/>
        </w:rPr>
      </w:pPr>
      <w:r>
        <w:rPr>
          <w:rFonts w:ascii="Verdana" w:hAnsi="Verdana"/>
        </w:rPr>
        <w:t>Visto il regolamento emanato dal Ministro dell’Istruzione, Università e Ricerca (ex Ministro della Pubblica Istruzione) con decreto 22 agosto 2007, n.139;</w:t>
      </w:r>
    </w:p>
    <w:p w:rsidR="000E3043" w:rsidRDefault="000E3043" w:rsidP="000E3043">
      <w:pPr>
        <w:pStyle w:val="NormaleWeb"/>
        <w:widowControl w:val="0"/>
        <w:spacing w:before="0" w:beforeAutospacing="0" w:after="240" w:afterAutospacing="0"/>
        <w:ind w:left="720" w:hanging="720"/>
        <w:rPr>
          <w:rFonts w:ascii="Verdana" w:hAnsi="Verdana"/>
        </w:rPr>
      </w:pPr>
      <w:r>
        <w:rPr>
          <w:rFonts w:ascii="Verdana" w:hAnsi="Verdana"/>
        </w:rPr>
        <w:t>Visti gli atti di ufficio;</w:t>
      </w:r>
    </w:p>
    <w:p w:rsidR="000E3043" w:rsidRDefault="000E3043" w:rsidP="000E3043">
      <w:pPr>
        <w:pStyle w:val="NormaleWeb"/>
        <w:widowControl w:val="0"/>
        <w:spacing w:after="240" w:afterAutospacing="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certifica</w:t>
      </w:r>
      <w:r>
        <w:rPr>
          <w:rFonts w:ascii="Verdana" w:hAnsi="Verdana"/>
          <w:b/>
          <w:bCs/>
          <w:i/>
          <w:iCs/>
          <w:sz w:val="28"/>
          <w:szCs w:val="28"/>
          <w:vertAlign w:val="superscript"/>
        </w:rPr>
        <w:t>(1)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 w:line="360" w:lineRule="auto"/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che l... studente/ssa</w:t>
      </w:r>
      <w:r>
        <w:rPr>
          <w:rFonts w:ascii="Verdana" w:hAnsi="Verdana"/>
          <w:b/>
          <w:bCs/>
          <w:i/>
          <w:iCs/>
        </w:rPr>
        <w:br/>
      </w:r>
      <w:r>
        <w:rPr>
          <w:rFonts w:ascii="Verdana" w:hAnsi="Verdana"/>
        </w:rPr>
        <w:t>cognome ............................................... nome ......................................</w:t>
      </w:r>
      <w:r>
        <w:rPr>
          <w:rFonts w:ascii="Verdana" w:hAnsi="Verdana"/>
        </w:rPr>
        <w:br/>
        <w:t>nato/a il ..../..../......</w:t>
      </w:r>
      <w:r>
        <w:rPr>
          <w:rFonts w:ascii="Verdana" w:hAnsi="Verdana"/>
          <w:iCs/>
        </w:rPr>
        <w:t xml:space="preserve">, </w:t>
      </w:r>
      <w:r>
        <w:rPr>
          <w:rFonts w:ascii="Verdana" w:hAnsi="Verdana"/>
        </w:rPr>
        <w:t>a ........................................... Stato .......................</w:t>
      </w:r>
      <w:r>
        <w:rPr>
          <w:rFonts w:ascii="Verdana" w:hAnsi="Verdana"/>
        </w:rPr>
        <w:br/>
        <w:t xml:space="preserve">iscritto/a presso questo Istituto nella classe ....... sez ....... (****) </w:t>
      </w:r>
      <w:r>
        <w:rPr>
          <w:rFonts w:ascii="Verdana" w:hAnsi="Verdana"/>
        </w:rPr>
        <w:br/>
        <w:t>indirizzo di studio (*****)..............................................................</w:t>
      </w:r>
      <w:r>
        <w:rPr>
          <w:rFonts w:ascii="Verdana" w:hAnsi="Verdana"/>
        </w:rPr>
        <w:br/>
        <w:t>nell’anno scolastico .....................</w:t>
      </w:r>
      <w:r>
        <w:rPr>
          <w:rFonts w:ascii="Verdana" w:hAnsi="Verdana"/>
        </w:rPr>
        <w:br/>
        <w:t>nell’assolvimento dell’obbligo di istruzione, della durata di 10 anni,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ha acquisito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 w:line="360" w:lineRule="auto"/>
      </w:pPr>
      <w:r>
        <w:rPr>
          <w:rFonts w:ascii="Verdana" w:hAnsi="Verdana"/>
        </w:rPr>
        <w:t xml:space="preserve">le competenze di base di seguito indicate. </w:t>
      </w:r>
      <w:r>
        <w:rPr>
          <w:rFonts w:ascii="Verdana" w:hAnsi="Verdana"/>
        </w:rPr>
        <w:br/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  <w:r>
        <w:t>(*) Nel caso di percorsi di Istruzione e Formazione Professionale (IeFP) occorre affiancare al logo del MIUR anche quella della REGIONE di riferimento.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  <w:r>
        <w:t>(**) Nel caso di percorsi di IeFP realizzati da Strutture formative accreditate dalle Regioni, occorre sostituire “Istituzione scolastica” con “Struttura formativa accreditata”.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  <w:r>
        <w:t>(***) Nel caso di percorsi di IeFP realizzati da Strutture formative accreditate dalle Regioni occorre sostituire ‘Il Dirigente Scolastico’ con ‘Il Direttore/Legale Rappresentante della Struttura formativa accreditata’. Per le istituzioni scolastiche paritarie, il certificato è rilasciato dal Coordinatore delle attività educative e didattiche.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  <w:r>
        <w:t xml:space="preserve">(****) Nel caso di percorsi di IeFP realizzati da Strutture formative accreditate dalle Regioni occorre sostituire ‘Istituto nella classe ... sezione ...’ con “Struttura formativa accreditata”. </w:t>
      </w:r>
      <w:r>
        <w:br/>
        <w:t>(*****) Nel caso di percorsi di IeFP occorre sostituire ‘indirizzo di studio’ con ‘percorso di qualifica o diploma professionale’.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sectPr w:rsidR="000E3043">
          <w:pgSz w:w="11906" w:h="16838"/>
          <w:pgMar w:top="1079" w:right="1134" w:bottom="1134" w:left="1134" w:header="708" w:footer="708" w:gutter="0"/>
          <w:cols w:space="708"/>
          <w:docGrid w:linePitch="360"/>
        </w:sectPr>
      </w:pPr>
    </w:p>
    <w:p w:rsidR="000E3043" w:rsidRDefault="000E3043" w:rsidP="000E3043">
      <w:pPr>
        <w:widowControl w:val="0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7"/>
        <w:gridCol w:w="2507"/>
      </w:tblGrid>
      <w:tr w:rsidR="000E3043" w:rsidTr="00E2090E">
        <w:trPr>
          <w:trHeight w:val="394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COMPETENZE DI BASE E RELATIVI LIVELLI RAGGIUNTI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  <w:vertAlign w:val="superscript"/>
              </w:rPr>
              <w:t>(2)</w:t>
            </w:r>
          </w:p>
        </w:tc>
      </w:tr>
      <w:tr w:rsidR="000E3043" w:rsidTr="00E2090E">
        <w:trPr>
          <w:trHeight w:val="349"/>
          <w:jc w:val="center"/>
        </w:trPr>
        <w:tc>
          <w:tcPr>
            <w:tcW w:w="8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Asse dei linguaggi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LIVELLI</w:t>
            </w:r>
          </w:p>
        </w:tc>
      </w:tr>
      <w:tr w:rsidR="000E3043" w:rsidTr="00E2090E">
        <w:trPr>
          <w:jc w:val="center"/>
        </w:trPr>
        <w:tc>
          <w:tcPr>
            <w:tcW w:w="8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6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lingua italiana: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leggere comprendere e interpretare testi scritti di vario tipo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6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produrre testi di vario tipo in relazione ai differenti scopi comunicativi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3043" w:rsidTr="00E2090E">
        <w:trPr>
          <w:jc w:val="center"/>
        </w:trPr>
        <w:tc>
          <w:tcPr>
            <w:tcW w:w="8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6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lingua straniera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6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la lingua </w:t>
            </w:r>
            <w:r>
              <w:rPr>
                <w:rFonts w:ascii="Verdana" w:hAnsi="Verdana"/>
                <w:i/>
                <w:sz w:val="18"/>
                <w:szCs w:val="18"/>
                <w:vertAlign w:val="superscript"/>
              </w:rPr>
              <w:t>(3)</w:t>
            </w:r>
            <w:r>
              <w:rPr>
                <w:rFonts w:ascii="Verdana" w:hAnsi="Verdana"/>
                <w:sz w:val="18"/>
                <w:szCs w:val="18"/>
              </w:rPr>
              <w:t xml:space="preserve">..................... per i principali scopi comunicativi ed operativi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3043" w:rsidTr="00E2090E">
        <w:trPr>
          <w:jc w:val="center"/>
        </w:trPr>
        <w:tc>
          <w:tcPr>
            <w:tcW w:w="8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60" w:beforeAutospacing="0" w:after="0" w:afterAutospacing="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altri linguaggi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utilizzare gli strumenti fondamentali per una fruizione consapevole del patrimonio artistico e letterario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6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e produrre testi multimediali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3043" w:rsidTr="00E2090E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Asse matematico </w:t>
            </w:r>
          </w:p>
        </w:tc>
      </w:tr>
      <w:tr w:rsidR="000E3043" w:rsidTr="00E2090E">
        <w:trPr>
          <w:jc w:val="center"/>
        </w:trPr>
        <w:tc>
          <w:tcPr>
            <w:tcW w:w="8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utilizzare le tecniche e le procedure del calcolo aritmetico ed algebrico, rappresentandole anche sotto forma grafica 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confrontare ed analizzare figure geometriche, individuando invarianti e relazioni 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individuare le strategie appropriate per la soluzione di problemi 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6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E3043" w:rsidTr="00E2090E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Asse scientifico-tecnologico </w:t>
            </w:r>
          </w:p>
        </w:tc>
      </w:tr>
      <w:tr w:rsidR="000E3043" w:rsidTr="00E2090E">
        <w:trPr>
          <w:jc w:val="center"/>
        </w:trPr>
        <w:tc>
          <w:tcPr>
            <w:tcW w:w="8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osservare, descrivere ed analizzare fenomeni appartenenti alla realtà naturale e artificiale e riconoscere nelle varie forme i concetti di sistema e di complessità 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qualitativamente e quantitativamente fenomeni legati alle trasformazioni di energia a partire dall’esperienza 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6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essere consapevole delle potenzialità e dei limiti delle tecnologie nel contesto culturale e sociale in cui vengono applicate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E3043" w:rsidTr="00E2090E">
        <w:trPr>
          <w:trHeight w:val="352"/>
          <w:jc w:val="center"/>
        </w:trPr>
        <w:tc>
          <w:tcPr>
            <w:tcW w:w="9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pStyle w:val="NormaleWeb"/>
              <w:widowControl w:val="0"/>
              <w:spacing w:before="0" w:beforeAutospacing="0" w:after="0" w:afterAutospacing="0"/>
              <w:ind w:left="9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Asse storico-sociale </w:t>
            </w:r>
          </w:p>
        </w:tc>
      </w:tr>
      <w:tr w:rsidR="000E3043" w:rsidTr="00E2090E">
        <w:trPr>
          <w:jc w:val="center"/>
        </w:trPr>
        <w:tc>
          <w:tcPr>
            <w:tcW w:w="8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0" w:afterAutospacing="0"/>
              <w:ind w:left="5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collocare l’esperienza personale in un sistema di regole fondato sul reciproco riconoscimento dei diritti garantiti dalla Costituzione, a tutela della persona, della collettività e dell’ambiente </w:t>
            </w:r>
          </w:p>
          <w:p w:rsidR="000E3043" w:rsidRDefault="000E3043" w:rsidP="000E3043">
            <w:pPr>
              <w:pStyle w:val="NormaleWeb"/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40"/>
              </w:tabs>
              <w:spacing w:before="0" w:beforeAutospacing="0" w:after="60" w:afterAutospacing="0"/>
              <w:ind w:left="538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riconoscere le caratteristiche essenziali del sistema socio economico per orientarsi nel tessuto produttivo del proprio territorio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043" w:rsidRDefault="000E3043" w:rsidP="00E2090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3043" w:rsidRDefault="000E3043" w:rsidP="000E3043">
      <w:pPr>
        <w:pStyle w:val="NormaleWeb"/>
        <w:widowControl w:val="0"/>
        <w:spacing w:after="24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Lì </w:t>
      </w:r>
      <w:r>
        <w:rPr>
          <w:rFonts w:ascii="Verdana" w:hAnsi="Verdana"/>
          <w:sz w:val="18"/>
          <w:szCs w:val="18"/>
        </w:rPr>
        <w:t xml:space="preserve">.................. </w:t>
      </w:r>
      <w:r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18"/>
          <w:szCs w:val="18"/>
        </w:rPr>
        <w:t>..................</w:t>
      </w:r>
      <w:r>
        <w:rPr>
          <w:rFonts w:ascii="Verdana" w:hAnsi="Verdana"/>
          <w:sz w:val="22"/>
          <w:szCs w:val="22"/>
        </w:rPr>
        <w:t xml:space="preserve"> 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DIRIGENTE SCOLASTICO </w:t>
      </w:r>
      <w:r>
        <w:rPr>
          <w:rFonts w:ascii="Verdana" w:hAnsi="Verdana"/>
          <w:i/>
          <w:sz w:val="22"/>
          <w:szCs w:val="22"/>
          <w:vertAlign w:val="superscript"/>
        </w:rPr>
        <w:t>(1)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ind w:left="50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>......................................................</w:t>
      </w:r>
    </w:p>
    <w:p w:rsidR="000E3043" w:rsidRDefault="000E3043" w:rsidP="000E3043">
      <w:pPr>
        <w:widowControl w:val="0"/>
        <w:rPr>
          <w:rFonts w:ascii="Verdana" w:hAnsi="Verdana"/>
          <w:sz w:val="20"/>
          <w:szCs w:val="20"/>
        </w:rPr>
      </w:pPr>
    </w:p>
    <w:p w:rsidR="000E3043" w:rsidRDefault="000E3043" w:rsidP="000E3043">
      <w:pPr>
        <w:widowControl w:val="0"/>
        <w:rPr>
          <w:rFonts w:ascii="Verdana" w:hAnsi="Verdana"/>
          <w:sz w:val="20"/>
          <w:szCs w:val="20"/>
        </w:rPr>
      </w:pPr>
    </w:p>
    <w:p w:rsidR="000E3043" w:rsidRDefault="000E3043" w:rsidP="000E3043">
      <w:pPr>
        <w:widowControl w:val="0"/>
        <w:rPr>
          <w:rFonts w:ascii="Verdana" w:hAnsi="Verdana"/>
          <w:sz w:val="20"/>
          <w:szCs w:val="20"/>
        </w:rPr>
        <w:sectPr w:rsidR="000E304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 Il presente certificato ha validità nazionale.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(2)</w:t>
      </w:r>
      <w:r>
        <w:rPr>
          <w:rFonts w:ascii="Verdana" w:hAnsi="Verdana"/>
          <w:b/>
          <w:bCs/>
          <w:sz w:val="20"/>
          <w:szCs w:val="20"/>
        </w:rPr>
        <w:t xml:space="preserve"> Livelli relativi all’acquisizione delle competenze di ciascun asse: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Livello base: </w:t>
      </w:r>
      <w:r>
        <w:rPr>
          <w:rFonts w:ascii="Verdana" w:hAnsi="Verdana"/>
          <w:sz w:val="20"/>
          <w:szCs w:val="20"/>
        </w:rPr>
        <w:t xml:space="preserve">lo studente svolge compiti semplici in situazioni note, mostrando di possedere conoscenze ed abilità essenziali </w:t>
      </w:r>
      <w:r>
        <w:rPr>
          <w:rFonts w:ascii="Verdana" w:hAnsi="Verdana"/>
          <w:bCs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di saper applicare regole e procedure fondamentali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i/>
          <w:iCs/>
          <w:sz w:val="20"/>
          <w:szCs w:val="20"/>
        </w:rPr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Nel caso in cui non sia stato raggiunto il livello base, è riportata l’espressione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”livello base non raggiunto”, con l’indicazione della </w:t>
      </w:r>
      <w:r>
        <w:rPr>
          <w:rFonts w:ascii="Verdana" w:hAnsi="Verdana"/>
          <w:b/>
          <w:i/>
          <w:iCs/>
          <w:sz w:val="20"/>
          <w:szCs w:val="20"/>
        </w:rPr>
        <w:t xml:space="preserve">relativa </w:t>
      </w:r>
      <w:r>
        <w:rPr>
          <w:rFonts w:ascii="Verdana" w:hAnsi="Verdana"/>
          <w:b/>
          <w:bCs/>
          <w:i/>
          <w:iCs/>
          <w:sz w:val="20"/>
          <w:szCs w:val="20"/>
        </w:rPr>
        <w:t>motivazione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Livello intermedio: </w:t>
      </w:r>
      <w:r>
        <w:rPr>
          <w:rFonts w:ascii="Verdana" w:hAnsi="Verdana"/>
          <w:sz w:val="20"/>
          <w:szCs w:val="20"/>
        </w:rPr>
        <w:t>lo studente svolge compiti e risolve problemi complessi in situazioni note, compie scelte consapevoli, mostrando di saper utilizzare le conoscenze e le abilita acquisite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Livello avanzato: </w:t>
      </w:r>
      <w:r>
        <w:rPr>
          <w:rFonts w:ascii="Verdana" w:hAnsi="Verdana"/>
          <w:sz w:val="20"/>
          <w:szCs w:val="20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E3043" w:rsidRDefault="000E3043" w:rsidP="000E3043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 Specificare la prima lingua straniera studiata.</w:t>
      </w:r>
    </w:p>
    <w:p w:rsidR="000E3043" w:rsidRDefault="000E3043" w:rsidP="000E3043">
      <w:pPr>
        <w:widowControl w:val="0"/>
        <w:rPr>
          <w:rFonts w:ascii="Verdana" w:hAnsi="Verdana"/>
          <w:sz w:val="20"/>
          <w:szCs w:val="20"/>
        </w:rPr>
      </w:pPr>
    </w:p>
    <w:p w:rsidR="000E3043" w:rsidRDefault="000E3043" w:rsidP="000E3043"/>
    <w:p w:rsidR="000E3043" w:rsidRDefault="000E3043" w:rsidP="000E3043">
      <w:pPr>
        <w:numPr>
          <w:ins w:id="7" w:author="Tecnostruttura delle Regioni" w:date="2005-03-18T13:19:00Z"/>
        </w:numPr>
      </w:pPr>
    </w:p>
    <w:p w:rsidR="000E3043" w:rsidRDefault="000E3043" w:rsidP="000E3043">
      <w:pPr>
        <w:numPr>
          <w:ins w:id="8" w:author="Tecnostruttura delle Regioni" w:date="2005-03-18T13:19:00Z"/>
        </w:numPr>
      </w:pPr>
    </w:p>
    <w:p w:rsidR="000E3043" w:rsidRPr="000E3043" w:rsidRDefault="000E3043" w:rsidP="000E3043">
      <w:pPr>
        <w:numPr>
          <w:ins w:id="9" w:author="Tecnostruttura delle Regioni" w:date="2005-03-18T13:19:00Z"/>
        </w:numPr>
        <w:sectPr w:rsidR="000E3043" w:rsidRPr="000E3043" w:rsidSect="006C327D">
          <w:pgSz w:w="11906" w:h="16838" w:code="9"/>
          <w:pgMar w:top="1134" w:right="1134" w:bottom="1418" w:left="1134" w:header="720" w:footer="720" w:gutter="0"/>
          <w:cols w:space="720"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B7382" w:rsidRPr="009718F1" w:rsidTr="00776FC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7B7382" w:rsidRPr="009718F1" w:rsidTr="00776FC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B7382" w:rsidRPr="009718F1" w:rsidRDefault="007B7382" w:rsidP="00776FCB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B7382" w:rsidRPr="009718F1" w:rsidRDefault="00857954" w:rsidP="00776FC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7415" cy="1047115"/>
                  <wp:effectExtent l="19050" t="0" r="698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7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38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B7382" w:rsidRPr="009718F1" w:rsidRDefault="00857954" w:rsidP="00776FCB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7382" w:rsidRPr="009718F1">
              <w:rPr>
                <w:noProof/>
              </w:rPr>
              <w:t xml:space="preserve"> Sostituire con via, numero civico, codice postale, città, paese 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B7382" w:rsidRPr="009718F1" w:rsidRDefault="00857954" w:rsidP="00776FCB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7382" w:rsidRPr="009718F1">
              <w:rPr>
                <w:noProof/>
              </w:rPr>
              <w:t xml:space="preserve"> </w:t>
            </w:r>
            <w:r w:rsidR="007B7382" w:rsidRPr="009718F1">
              <w:rPr>
                <w:rStyle w:val="ECVContactDetails"/>
                <w:noProof/>
              </w:rPr>
              <w:t xml:space="preserve">Sostituire con numero telefonico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25730" cy="132715"/>
                  <wp:effectExtent l="19050" t="0" r="762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382" w:rsidRPr="009718F1">
              <w:rPr>
                <w:noProof/>
              </w:rPr>
              <w:t xml:space="preserve"> </w:t>
            </w:r>
            <w:r w:rsidR="007B7382" w:rsidRPr="009718F1">
              <w:rPr>
                <w:rStyle w:val="ECVContactDetails"/>
                <w:noProof/>
              </w:rPr>
              <w:t xml:space="preserve">Sostituire con telefono cellulare    </w:t>
            </w:r>
            <w:r w:rsidR="007B7382" w:rsidRPr="009718F1">
              <w:rPr>
                <w:noProof/>
              </w:rPr>
              <w:t xml:space="preserve">   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B7382" w:rsidRPr="009718F1" w:rsidRDefault="00857954" w:rsidP="00776FCB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7382" w:rsidRPr="009718F1">
              <w:rPr>
                <w:noProof/>
              </w:rPr>
              <w:t xml:space="preserve"> </w:t>
            </w:r>
            <w:r w:rsidR="007B7382" w:rsidRPr="007B7382">
              <w:rPr>
                <w:rStyle w:val="ECVInternetLink"/>
                <w:noProof/>
                <w:lang w:val="it-IT"/>
              </w:rPr>
              <w:t>Sostituire con indirizzo e-mail</w:t>
            </w:r>
            <w:r w:rsidR="007B7382" w:rsidRPr="009718F1">
              <w:rPr>
                <w:noProof/>
              </w:rPr>
              <w:t xml:space="preserve"> 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  <w:r w:rsidRPr="007B7382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857954">
              <w:rPr>
                <w:noProof/>
                <w:lang w:eastAsia="it-IT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  <w:r w:rsidRPr="009718F1">
              <w:rPr>
                <w:rStyle w:val="ECVHeadingContactDetails"/>
                <w:noProof/>
              </w:rPr>
              <w:t>Sostituire con servizio di messaggistica istantanea</w:t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 w:rsidRPr="009718F1">
              <w:rPr>
                <w:rStyle w:val="ECVContactDetails"/>
                <w:noProof/>
              </w:rPr>
              <w:t xml:space="preserve"> </w:t>
            </w:r>
            <w:r w:rsidR="00857954">
              <w:rPr>
                <w:noProof/>
                <w:lang w:eastAsia="it-IT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7B7382" w:rsidRPr="009718F1" w:rsidTr="00776FC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B7382" w:rsidRPr="009718F1" w:rsidTr="00776FC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B7382" w:rsidRPr="009718F1" w:rsidTr="00776FCB">
        <w:trPr>
          <w:trHeight w:val="170"/>
        </w:trPr>
        <w:tc>
          <w:tcPr>
            <w:tcW w:w="2835" w:type="dxa"/>
            <w:shd w:val="clear" w:color="auto" w:fill="auto"/>
          </w:tcPr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7382" w:rsidRPr="009718F1" w:rsidRDefault="00857954" w:rsidP="00776FCB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535" cy="9080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38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B7382" w:rsidRPr="009718F1" w:rsidRDefault="007B7382" w:rsidP="007B738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B7382" w:rsidRPr="009718F1" w:rsidTr="00776FC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B7382" w:rsidRPr="009718F1" w:rsidRDefault="007B7382" w:rsidP="00776FCB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7B7382" w:rsidRPr="009718F1" w:rsidRDefault="007B7382" w:rsidP="00776FCB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7B7382" w:rsidRPr="009718F1" w:rsidTr="00776FCB">
        <w:trPr>
          <w:cantSplit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B7382" w:rsidRPr="009718F1" w:rsidRDefault="007B7382" w:rsidP="00776FCB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7B7382" w:rsidRPr="009718F1" w:rsidTr="00776FCB">
        <w:trPr>
          <w:cantSplit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B7382" w:rsidRPr="009718F1" w:rsidRDefault="007B7382" w:rsidP="00776FCB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B7382" w:rsidRPr="009718F1" w:rsidTr="00776FCB">
        <w:trPr>
          <w:trHeight w:val="170"/>
        </w:trPr>
        <w:tc>
          <w:tcPr>
            <w:tcW w:w="2835" w:type="dxa"/>
            <w:shd w:val="clear" w:color="auto" w:fill="auto"/>
          </w:tcPr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7382" w:rsidRPr="009718F1" w:rsidRDefault="00857954" w:rsidP="00776FCB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535" cy="90805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38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B7382" w:rsidRPr="009718F1" w:rsidRDefault="007B7382" w:rsidP="007B738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7B7382" w:rsidRPr="009718F1" w:rsidTr="00776FC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B7382" w:rsidRPr="009718F1" w:rsidRDefault="007B7382" w:rsidP="00776FCB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7B7382" w:rsidRPr="009718F1" w:rsidRDefault="007B7382" w:rsidP="00776FCB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7B7382" w:rsidRPr="009718F1" w:rsidRDefault="007B7382" w:rsidP="00776FCB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7B7382" w:rsidRPr="009718F1" w:rsidTr="00776FCB">
        <w:trPr>
          <w:cantSplit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B7382" w:rsidRPr="009718F1" w:rsidRDefault="007B7382" w:rsidP="00776FCB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7B7382" w:rsidRPr="009718F1" w:rsidTr="00776FCB">
        <w:trPr>
          <w:cantSplit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B7382" w:rsidRPr="009718F1" w:rsidTr="00776FCB">
        <w:trPr>
          <w:trHeight w:val="170"/>
        </w:trPr>
        <w:tc>
          <w:tcPr>
            <w:tcW w:w="2835" w:type="dxa"/>
            <w:shd w:val="clear" w:color="auto" w:fill="auto"/>
          </w:tcPr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7382" w:rsidRPr="009718F1" w:rsidRDefault="00857954" w:rsidP="00776FCB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535" cy="90805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38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B7382" w:rsidRPr="009718F1" w:rsidRDefault="007B7382" w:rsidP="007B738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7B7382" w:rsidRPr="009718F1" w:rsidTr="00776FC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B7382" w:rsidRPr="009718F1" w:rsidRDefault="007B7382" w:rsidP="00776FCB">
            <w:pPr>
              <w:pStyle w:val="ECVRightColumn"/>
              <w:rPr>
                <w:noProof/>
                <w:lang w:val="it-IT"/>
              </w:rPr>
            </w:pP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7B7382" w:rsidRPr="009718F1" w:rsidTr="00776FC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RightColumn"/>
              <w:rPr>
                <w:noProof/>
                <w:lang w:val="it-IT"/>
              </w:rPr>
            </w:pPr>
          </w:p>
        </w:tc>
      </w:tr>
      <w:tr w:rsidR="007B7382" w:rsidRPr="009718F1" w:rsidTr="00776FC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B7382" w:rsidRPr="009718F1" w:rsidTr="00776FC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B7382" w:rsidRPr="009718F1" w:rsidRDefault="007B7382" w:rsidP="00776FCB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B7382" w:rsidRPr="009718F1" w:rsidTr="00776FC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B7382" w:rsidRPr="009718F1" w:rsidRDefault="007B7382" w:rsidP="00776FCB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B7382" w:rsidRPr="009718F1" w:rsidTr="00776FC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B7382" w:rsidRPr="009718F1" w:rsidRDefault="007B7382" w:rsidP="00776FCB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B7382" w:rsidRPr="009718F1" w:rsidTr="00776FC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B7382" w:rsidRPr="009718F1" w:rsidRDefault="007B7382" w:rsidP="00776FCB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7B7382" w:rsidRPr="009718F1" w:rsidRDefault="007B7382" w:rsidP="00776FCB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7B7382" w:rsidRPr="009718F1" w:rsidRDefault="007B7382" w:rsidP="007B7382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7B7382" w:rsidRPr="009718F1" w:rsidRDefault="007B7382" w:rsidP="007B7382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B7382" w:rsidRPr="009718F1" w:rsidTr="00776FC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7382" w:rsidRPr="009718F1" w:rsidRDefault="00857954" w:rsidP="00776FCB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535" cy="90805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38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Bullet"/>
              <w:rPr>
                <w:noProof/>
                <w:lang w:val="it-IT"/>
              </w:rPr>
            </w:pPr>
          </w:p>
        </w:tc>
      </w:tr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B7382" w:rsidRPr="009718F1" w:rsidTr="00776FC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B7382" w:rsidRPr="009718F1" w:rsidRDefault="007B7382" w:rsidP="00776FCB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7382" w:rsidRPr="009718F1" w:rsidRDefault="00857954" w:rsidP="00776FCB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88535" cy="90805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738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B7382" w:rsidRPr="009718F1" w:rsidRDefault="007B7382" w:rsidP="007B738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7B7382" w:rsidRPr="009718F1" w:rsidRDefault="007B7382" w:rsidP="007B7382">
            <w:pPr>
              <w:pStyle w:val="ECVSectionBullet"/>
              <w:numPr>
                <w:ilvl w:val="0"/>
                <w:numId w:val="6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7B7382" w:rsidRPr="009718F1" w:rsidTr="00776FC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B7382" w:rsidRPr="009718F1" w:rsidRDefault="007B7382" w:rsidP="00776FCB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B7382" w:rsidRPr="009718F1" w:rsidRDefault="007B7382" w:rsidP="00776FCB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7B7382" w:rsidRPr="009718F1" w:rsidRDefault="007B7382" w:rsidP="007B7382">
      <w:pPr>
        <w:rPr>
          <w:noProof/>
        </w:rPr>
      </w:pPr>
    </w:p>
    <w:p w:rsidR="002A0449" w:rsidRPr="007B7382" w:rsidRDefault="002A0449" w:rsidP="007B7382">
      <w:pPr>
        <w:pStyle w:val="Aaoeeu"/>
        <w:widowControl/>
        <w:rPr>
          <w:rFonts w:ascii="Arial" w:hAnsi="Arial" w:cs="Arial"/>
          <w:lang w:val="it-IT"/>
        </w:rPr>
      </w:pPr>
    </w:p>
    <w:sectPr w:rsidR="002A0449" w:rsidRPr="007B7382" w:rsidSect="00AC08E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E4" w:rsidRDefault="00C254E4" w:rsidP="0081046D">
      <w:pPr>
        <w:spacing w:after="0" w:line="240" w:lineRule="auto"/>
      </w:pPr>
      <w:r>
        <w:separator/>
      </w:r>
    </w:p>
  </w:endnote>
  <w:endnote w:type="continuationSeparator" w:id="0">
    <w:p w:rsidR="00C254E4" w:rsidRDefault="00C254E4" w:rsidP="008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Default="00EE5D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D67" w:rsidRDefault="00EE5D6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Default="00EE5D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54E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5D67" w:rsidRDefault="00EE5D6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Default="00EE5D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D67" w:rsidRDefault="00EE5D67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Default="00EE5D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56CD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EE5D67" w:rsidRDefault="00EE5D67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Pr="00356960" w:rsidRDefault="00EE5D67">
    <w:pPr>
      <w:pStyle w:val="Pidipagina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Pr="00356960"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Pr="00356960" w:rsidRDefault="00EE5D67">
    <w:pPr>
      <w:pStyle w:val="Pidipagina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Pr="00356960"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756CD">
      <w:rPr>
        <w:rFonts w:eastAsia="ArialMT" w:cs="ArialMT"/>
        <w:noProof/>
        <w:sz w:val="14"/>
        <w:szCs w:val="14"/>
      </w:rPr>
      <w:t>17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756CD">
      <w:rPr>
        <w:rFonts w:eastAsia="ArialMT" w:cs="ArialMT"/>
        <w:noProof/>
        <w:sz w:val="14"/>
        <w:szCs w:val="14"/>
      </w:rPr>
      <w:t>18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Default="00EE5D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E4" w:rsidRDefault="00C254E4" w:rsidP="0081046D">
      <w:pPr>
        <w:spacing w:after="0" w:line="240" w:lineRule="auto"/>
      </w:pPr>
      <w:r>
        <w:separator/>
      </w:r>
    </w:p>
  </w:footnote>
  <w:footnote w:type="continuationSeparator" w:id="0">
    <w:p w:rsidR="00C254E4" w:rsidRDefault="00C254E4" w:rsidP="008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Pr="00356960" w:rsidRDefault="00EE5D67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6960">
      <w:rPr>
        <w:lang w:val="it-IT"/>
      </w:rPr>
      <w:t xml:space="preserve"> </w:t>
    </w:r>
    <w:r w:rsidRPr="00356960">
      <w:rPr>
        <w:lang w:val="it-IT"/>
      </w:rPr>
      <w:tab/>
      <w:t xml:space="preserve"> </w:t>
    </w:r>
    <w:r w:rsidRPr="00356960">
      <w:rPr>
        <w:szCs w:val="20"/>
        <w:lang w:val="it-IT"/>
      </w:rPr>
      <w:t>Curriculum Vitae</w:t>
    </w:r>
    <w:r w:rsidRPr="00356960">
      <w:rPr>
        <w:szCs w:val="20"/>
        <w:lang w:val="it-IT"/>
      </w:rPr>
      <w:tab/>
      <w:t xml:space="preserve"> Sostituire con Nome (i) Cognome (i)</w:t>
    </w:r>
    <w:r w:rsidRPr="00356960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Pr="00356960" w:rsidRDefault="00EE5D67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6960">
      <w:rPr>
        <w:lang w:val="it-IT"/>
      </w:rPr>
      <w:t xml:space="preserve"> </w:t>
    </w:r>
    <w:r w:rsidRPr="00356960">
      <w:rPr>
        <w:lang w:val="it-IT"/>
      </w:rPr>
      <w:tab/>
      <w:t xml:space="preserve"> </w:t>
    </w:r>
    <w:r w:rsidRPr="00356960">
      <w:rPr>
        <w:szCs w:val="20"/>
        <w:lang w:val="it-IT"/>
      </w:rPr>
      <w:t>Curriculum Vitae</w:t>
    </w:r>
    <w:r w:rsidRPr="00356960">
      <w:rPr>
        <w:szCs w:val="20"/>
        <w:lang w:val="it-IT"/>
      </w:rPr>
      <w:tab/>
      <w:t xml:space="preserve"> Sostituire con Nome (i) Cognome (i)</w:t>
    </w:r>
    <w:r w:rsidRPr="00356960">
      <w:rPr>
        <w:lang w:val="it-I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7" w:rsidRDefault="00EE5D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3BE3DEB"/>
    <w:multiLevelType w:val="hybridMultilevel"/>
    <w:tmpl w:val="68700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77FB6"/>
    <w:multiLevelType w:val="hybridMultilevel"/>
    <w:tmpl w:val="94F4D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77AE9"/>
    <w:multiLevelType w:val="hybridMultilevel"/>
    <w:tmpl w:val="30940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E53AE"/>
    <w:multiLevelType w:val="hybridMultilevel"/>
    <w:tmpl w:val="22128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5BF5"/>
    <w:multiLevelType w:val="hybridMultilevel"/>
    <w:tmpl w:val="434C11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A75CD"/>
    <w:rsid w:val="00012D7B"/>
    <w:rsid w:val="000142D6"/>
    <w:rsid w:val="00027FF6"/>
    <w:rsid w:val="0003275D"/>
    <w:rsid w:val="000351AE"/>
    <w:rsid w:val="00047CD0"/>
    <w:rsid w:val="000813F5"/>
    <w:rsid w:val="00085C5F"/>
    <w:rsid w:val="0009580D"/>
    <w:rsid w:val="000A76BA"/>
    <w:rsid w:val="000B592B"/>
    <w:rsid w:val="000E3043"/>
    <w:rsid w:val="000F0209"/>
    <w:rsid w:val="00113044"/>
    <w:rsid w:val="00156AE2"/>
    <w:rsid w:val="001634A3"/>
    <w:rsid w:val="00175BD3"/>
    <w:rsid w:val="0018724F"/>
    <w:rsid w:val="00197991"/>
    <w:rsid w:val="001A140C"/>
    <w:rsid w:val="001B5461"/>
    <w:rsid w:val="001C3FAF"/>
    <w:rsid w:val="001F717F"/>
    <w:rsid w:val="002063DD"/>
    <w:rsid w:val="00217C8D"/>
    <w:rsid w:val="002274FD"/>
    <w:rsid w:val="002505D8"/>
    <w:rsid w:val="00260589"/>
    <w:rsid w:val="00263F10"/>
    <w:rsid w:val="00281BED"/>
    <w:rsid w:val="00290759"/>
    <w:rsid w:val="002A0449"/>
    <w:rsid w:val="002A27F9"/>
    <w:rsid w:val="002B6885"/>
    <w:rsid w:val="002C5757"/>
    <w:rsid w:val="002D3A27"/>
    <w:rsid w:val="0030066C"/>
    <w:rsid w:val="0030125C"/>
    <w:rsid w:val="00304C5D"/>
    <w:rsid w:val="00320593"/>
    <w:rsid w:val="00323E3C"/>
    <w:rsid w:val="003349DE"/>
    <w:rsid w:val="003509D8"/>
    <w:rsid w:val="0037061B"/>
    <w:rsid w:val="00376F2D"/>
    <w:rsid w:val="003B12B5"/>
    <w:rsid w:val="003D0100"/>
    <w:rsid w:val="003E4CAF"/>
    <w:rsid w:val="00407E95"/>
    <w:rsid w:val="00425D42"/>
    <w:rsid w:val="0043631E"/>
    <w:rsid w:val="0049289D"/>
    <w:rsid w:val="00493AAB"/>
    <w:rsid w:val="004D154D"/>
    <w:rsid w:val="004E49D3"/>
    <w:rsid w:val="004E5D14"/>
    <w:rsid w:val="004E6C40"/>
    <w:rsid w:val="00500E76"/>
    <w:rsid w:val="00505C46"/>
    <w:rsid w:val="0050767A"/>
    <w:rsid w:val="00522833"/>
    <w:rsid w:val="005255A2"/>
    <w:rsid w:val="00550AB4"/>
    <w:rsid w:val="0055237A"/>
    <w:rsid w:val="00561268"/>
    <w:rsid w:val="00573E84"/>
    <w:rsid w:val="00581B91"/>
    <w:rsid w:val="005C239E"/>
    <w:rsid w:val="005C47D1"/>
    <w:rsid w:val="005D1B29"/>
    <w:rsid w:val="006114B1"/>
    <w:rsid w:val="00615E2E"/>
    <w:rsid w:val="006372D6"/>
    <w:rsid w:val="0064167D"/>
    <w:rsid w:val="00651CFD"/>
    <w:rsid w:val="006640C3"/>
    <w:rsid w:val="00674E93"/>
    <w:rsid w:val="0068337D"/>
    <w:rsid w:val="006B05A2"/>
    <w:rsid w:val="006B38D4"/>
    <w:rsid w:val="006C1E59"/>
    <w:rsid w:val="006C327D"/>
    <w:rsid w:val="006D5BF4"/>
    <w:rsid w:val="006D67A1"/>
    <w:rsid w:val="006E6685"/>
    <w:rsid w:val="006F2516"/>
    <w:rsid w:val="00703F04"/>
    <w:rsid w:val="007045FB"/>
    <w:rsid w:val="007756CD"/>
    <w:rsid w:val="00776FCB"/>
    <w:rsid w:val="00790B75"/>
    <w:rsid w:val="007B0782"/>
    <w:rsid w:val="007B4741"/>
    <w:rsid w:val="007B7382"/>
    <w:rsid w:val="007C4448"/>
    <w:rsid w:val="007D1AE3"/>
    <w:rsid w:val="007F0511"/>
    <w:rsid w:val="0080790F"/>
    <w:rsid w:val="0081046D"/>
    <w:rsid w:val="00841FE7"/>
    <w:rsid w:val="00844CEE"/>
    <w:rsid w:val="00850B99"/>
    <w:rsid w:val="00857954"/>
    <w:rsid w:val="00862417"/>
    <w:rsid w:val="00866C0C"/>
    <w:rsid w:val="0087015F"/>
    <w:rsid w:val="00894224"/>
    <w:rsid w:val="008B4F49"/>
    <w:rsid w:val="008C138B"/>
    <w:rsid w:val="008D61FE"/>
    <w:rsid w:val="008E1A97"/>
    <w:rsid w:val="0091129D"/>
    <w:rsid w:val="009274E8"/>
    <w:rsid w:val="00933368"/>
    <w:rsid w:val="0094757F"/>
    <w:rsid w:val="00947D30"/>
    <w:rsid w:val="0096188D"/>
    <w:rsid w:val="009630B0"/>
    <w:rsid w:val="00985B5D"/>
    <w:rsid w:val="009A2B09"/>
    <w:rsid w:val="009B15D5"/>
    <w:rsid w:val="009E0D50"/>
    <w:rsid w:val="009E1462"/>
    <w:rsid w:val="009E3DE3"/>
    <w:rsid w:val="009F3C54"/>
    <w:rsid w:val="00A15C51"/>
    <w:rsid w:val="00A51CC2"/>
    <w:rsid w:val="00A5436F"/>
    <w:rsid w:val="00A70B88"/>
    <w:rsid w:val="00AB73A6"/>
    <w:rsid w:val="00AC08EA"/>
    <w:rsid w:val="00AC6805"/>
    <w:rsid w:val="00AF0A5F"/>
    <w:rsid w:val="00AF4DD2"/>
    <w:rsid w:val="00B15680"/>
    <w:rsid w:val="00B17284"/>
    <w:rsid w:val="00B308A1"/>
    <w:rsid w:val="00B35BC7"/>
    <w:rsid w:val="00B42CF7"/>
    <w:rsid w:val="00B6190F"/>
    <w:rsid w:val="00B81923"/>
    <w:rsid w:val="00B9497C"/>
    <w:rsid w:val="00BA357E"/>
    <w:rsid w:val="00BA6495"/>
    <w:rsid w:val="00BB2F16"/>
    <w:rsid w:val="00BF3BDB"/>
    <w:rsid w:val="00C02CE5"/>
    <w:rsid w:val="00C254E4"/>
    <w:rsid w:val="00C33DE3"/>
    <w:rsid w:val="00C560F4"/>
    <w:rsid w:val="00C620BC"/>
    <w:rsid w:val="00C9638F"/>
    <w:rsid w:val="00CB1FA5"/>
    <w:rsid w:val="00CB6D99"/>
    <w:rsid w:val="00CC633C"/>
    <w:rsid w:val="00CF63E2"/>
    <w:rsid w:val="00CF79F2"/>
    <w:rsid w:val="00D20F48"/>
    <w:rsid w:val="00D45A2A"/>
    <w:rsid w:val="00D6396D"/>
    <w:rsid w:val="00D91641"/>
    <w:rsid w:val="00D95F5E"/>
    <w:rsid w:val="00DA1C48"/>
    <w:rsid w:val="00DB066C"/>
    <w:rsid w:val="00DB71D3"/>
    <w:rsid w:val="00DC4004"/>
    <w:rsid w:val="00DC5A2E"/>
    <w:rsid w:val="00DC75E2"/>
    <w:rsid w:val="00DE207B"/>
    <w:rsid w:val="00DF3E2A"/>
    <w:rsid w:val="00E00F07"/>
    <w:rsid w:val="00E2090E"/>
    <w:rsid w:val="00E2489C"/>
    <w:rsid w:val="00E27CA1"/>
    <w:rsid w:val="00E32C3D"/>
    <w:rsid w:val="00E36CC8"/>
    <w:rsid w:val="00E447C9"/>
    <w:rsid w:val="00EA75CD"/>
    <w:rsid w:val="00EE5D67"/>
    <w:rsid w:val="00EE6785"/>
    <w:rsid w:val="00F02BE3"/>
    <w:rsid w:val="00F07E09"/>
    <w:rsid w:val="00F34407"/>
    <w:rsid w:val="00F40112"/>
    <w:rsid w:val="00F42D62"/>
    <w:rsid w:val="00F464B1"/>
    <w:rsid w:val="00F816B3"/>
    <w:rsid w:val="00F9058C"/>
    <w:rsid w:val="00FB0DF2"/>
    <w:rsid w:val="00FE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5CD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E00F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00F07"/>
    <w:pPr>
      <w:keepNext/>
      <w:spacing w:after="0" w:line="360" w:lineRule="auto"/>
      <w:jc w:val="both"/>
      <w:outlineLvl w:val="8"/>
    </w:pPr>
    <w:rPr>
      <w:rFonts w:ascii="Tahoma" w:eastAsia="Times New Roman" w:hAnsi="Tahoma" w:cs="Tahoma"/>
      <w:b/>
      <w:i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0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046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10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46D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00F0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E00F07"/>
    <w:rPr>
      <w:rFonts w:ascii="Tahoma" w:eastAsia="Times New Roman" w:hAnsi="Tahoma" w:cs="Tahoma"/>
      <w:b/>
      <w:i/>
      <w:sz w:val="28"/>
      <w:szCs w:val="24"/>
    </w:rPr>
  </w:style>
  <w:style w:type="character" w:styleId="Numeropagina">
    <w:name w:val="page number"/>
    <w:basedOn w:val="Carpredefinitoparagrafo"/>
    <w:rsid w:val="00E00F07"/>
  </w:style>
  <w:style w:type="paragraph" w:styleId="NormaleWeb">
    <w:name w:val="Normal (Web)"/>
    <w:basedOn w:val="Normale"/>
    <w:rsid w:val="00E0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quota">
    <w:name w:val="quota"/>
    <w:basedOn w:val="Normale"/>
    <w:rsid w:val="00E00F07"/>
    <w:pPr>
      <w:tabs>
        <w:tab w:val="left" w:pos="2012"/>
        <w:tab w:val="decimal" w:pos="6832"/>
      </w:tabs>
      <w:spacing w:after="0" w:line="240" w:lineRule="auto"/>
      <w:jc w:val="both"/>
    </w:pPr>
    <w:rPr>
      <w:rFonts w:ascii="Times" w:eastAsia="Times New Roman" w:hAnsi="Times"/>
      <w:sz w:val="24"/>
      <w:szCs w:val="24"/>
      <w:lang w:eastAsia="it-IT"/>
    </w:rPr>
  </w:style>
  <w:style w:type="paragraph" w:customStyle="1" w:styleId="Aaoeeu">
    <w:name w:val="Aaoeeu"/>
    <w:rsid w:val="007B7382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7B738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B738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B738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B7382"/>
    <w:pPr>
      <w:jc w:val="right"/>
    </w:pPr>
    <w:rPr>
      <w:i/>
      <w:sz w:val="16"/>
    </w:rPr>
  </w:style>
  <w:style w:type="character" w:customStyle="1" w:styleId="ECVHeadingContactDetails">
    <w:name w:val="_ECV_HeadingContactDetails"/>
    <w:rsid w:val="007B738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B738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B738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B738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7B738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7B738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7B738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B7382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B738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B738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B738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7B7382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7B7382"/>
    <w:pPr>
      <w:spacing w:before="0"/>
    </w:pPr>
  </w:style>
  <w:style w:type="paragraph" w:customStyle="1" w:styleId="ECVDate">
    <w:name w:val="_ECV_Date"/>
    <w:basedOn w:val="ECVLeftHeading"/>
    <w:rsid w:val="007B738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B738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B738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B738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B738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B738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7B7382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Corpodeltesto"/>
    <w:rsid w:val="007B738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7B738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B7382"/>
    <w:pPr>
      <w:spacing w:before="57"/>
    </w:pPr>
  </w:style>
  <w:style w:type="paragraph" w:customStyle="1" w:styleId="ECVGenderRow">
    <w:name w:val="_ECV_GenderRow"/>
    <w:basedOn w:val="Normale"/>
    <w:rsid w:val="007B738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e"/>
    <w:rsid w:val="007B7382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e"/>
    <w:rsid w:val="007B738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e"/>
    <w:rsid w:val="007B738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B738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B7382"/>
    <w:rPr>
      <w:sz w:val="22"/>
      <w:szCs w:val="22"/>
      <w:lang w:eastAsia="en-US"/>
    </w:rPr>
  </w:style>
  <w:style w:type="paragraph" w:customStyle="1" w:styleId="Default">
    <w:name w:val="Default"/>
    <w:rsid w:val="00E27C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FE5A-B72B-4561-9052-D9D9F21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5533</Words>
  <Characters>31540</Characters>
  <Application>Microsoft Office Word</Application>
  <DocSecurity>0</DocSecurity>
  <Lines>262</Lines>
  <Paragraphs>73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MINISTERO DEL LAVORO E DELLE POLITICHE SOCIALI</vt:lpstr>
      <vt:lpstr>    DECRETO 10 ottobre 2005 Approvazione del modello di libretto formativo del citta</vt:lpstr>
    </vt:vector>
  </TitlesOfParts>
  <Company/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17</cp:revision>
  <dcterms:created xsi:type="dcterms:W3CDTF">2014-04-28T09:27:00Z</dcterms:created>
  <dcterms:modified xsi:type="dcterms:W3CDTF">2014-04-28T10:20:00Z</dcterms:modified>
</cp:coreProperties>
</file>